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F2A78" w14:textId="417E7F19" w:rsidR="008F14E6" w:rsidRPr="00BE441E" w:rsidDel="000F70CF" w:rsidRDefault="00F7795B" w:rsidP="00F7795B">
      <w:pPr>
        <w:rPr>
          <w:del w:id="0" w:author="Flavia Belladonna" w:date="2021-04-09T10:16:00Z"/>
          <w:b/>
          <w:bCs/>
          <w:sz w:val="24"/>
        </w:rPr>
      </w:pPr>
      <w:del w:id="1" w:author="Flavia Belladonna" w:date="2021-04-09T10:16:00Z">
        <w:r w:rsidRPr="00BE441E" w:rsidDel="000F70CF">
          <w:rPr>
            <w:b/>
            <w:bCs/>
            <w:sz w:val="24"/>
          </w:rPr>
          <w:delText xml:space="preserve">La </w:delText>
        </w:r>
        <w:r w:rsidR="008F14E6" w:rsidRPr="00BE441E" w:rsidDel="000F70CF">
          <w:rPr>
            <w:b/>
            <w:bCs/>
            <w:sz w:val="24"/>
          </w:rPr>
          <w:delText>pandemia è stata usata in alcuni Paesi per ridurre lo “spazio civico”</w:delText>
        </w:r>
      </w:del>
      <w:ins w:id="2" w:author="Flavia Belladonna" w:date="2021-04-09T10:31:00Z">
        <w:r w:rsidR="00480252">
          <w:rPr>
            <w:b/>
            <w:bCs/>
            <w:sz w:val="24"/>
          </w:rPr>
          <w:t xml:space="preserve"> Quanto</w:t>
        </w:r>
      </w:ins>
      <w:ins w:id="3" w:author="Flavia Belladonna" w:date="2021-04-09T10:32:00Z">
        <w:r w:rsidR="00480252">
          <w:rPr>
            <w:b/>
            <w:bCs/>
            <w:sz w:val="24"/>
          </w:rPr>
          <w:t xml:space="preserve"> </w:t>
        </w:r>
      </w:ins>
      <w:ins w:id="4" w:author="Flavia Belladonna" w:date="2021-04-09T10:31:00Z">
        <w:r w:rsidR="00480252">
          <w:rPr>
            <w:b/>
            <w:bCs/>
            <w:sz w:val="24"/>
          </w:rPr>
          <w:t xml:space="preserve">si </w:t>
        </w:r>
      </w:ins>
      <w:ins w:id="5" w:author="Flavia Belladonna" w:date="2021-04-09T10:32:00Z">
        <w:r w:rsidR="00480252">
          <w:rPr>
            <w:b/>
            <w:bCs/>
            <w:sz w:val="24"/>
          </w:rPr>
          <w:t xml:space="preserve">stanno </w:t>
        </w:r>
      </w:ins>
      <w:ins w:id="6" w:author="Flavia Belladonna" w:date="2021-04-09T10:31:00Z">
        <w:r w:rsidR="00480252">
          <w:rPr>
            <w:b/>
            <w:bCs/>
            <w:sz w:val="24"/>
          </w:rPr>
          <w:t>impegnan</w:t>
        </w:r>
      </w:ins>
      <w:ins w:id="7" w:author="Flavia Belladonna" w:date="2021-04-09T10:32:00Z">
        <w:r w:rsidR="00480252">
          <w:rPr>
            <w:b/>
            <w:bCs/>
            <w:sz w:val="24"/>
          </w:rPr>
          <w:t>d</w:t>
        </w:r>
      </w:ins>
      <w:ins w:id="8" w:author="Flavia Belladonna" w:date="2021-04-09T10:31:00Z">
        <w:r w:rsidR="00480252">
          <w:rPr>
            <w:b/>
            <w:bCs/>
            <w:sz w:val="24"/>
          </w:rPr>
          <w:t xml:space="preserve">o i </w:t>
        </w:r>
      </w:ins>
      <w:ins w:id="9" w:author="Flavia Belladonna" w:date="2021-04-09T10:33:00Z">
        <w:r w:rsidR="00480252">
          <w:rPr>
            <w:b/>
            <w:bCs/>
            <w:sz w:val="24"/>
          </w:rPr>
          <w:t>governi nazionali</w:t>
        </w:r>
      </w:ins>
      <w:ins w:id="10" w:author="Flavia Belladonna" w:date="2021-04-09T10:31:00Z">
        <w:r w:rsidR="00480252">
          <w:rPr>
            <w:b/>
            <w:bCs/>
            <w:sz w:val="24"/>
          </w:rPr>
          <w:t xml:space="preserve"> per l’attuazione dell’Agenda </w:t>
        </w:r>
      </w:ins>
      <w:ins w:id="11" w:author="Flavia Belladonna" w:date="2021-04-09T10:32:00Z">
        <w:r w:rsidR="00480252">
          <w:rPr>
            <w:b/>
            <w:bCs/>
            <w:sz w:val="24"/>
          </w:rPr>
          <w:t>2030?</w:t>
        </w:r>
      </w:ins>
    </w:p>
    <w:p w14:paraId="35FCE90E" w14:textId="0BEC2C83" w:rsidR="008F14E6" w:rsidDel="000F70CF" w:rsidRDefault="008F14E6" w:rsidP="00F7795B">
      <w:pPr>
        <w:rPr>
          <w:del w:id="12" w:author="Flavia Belladonna" w:date="2021-04-09T10:16:00Z"/>
          <w:sz w:val="24"/>
        </w:rPr>
      </w:pPr>
    </w:p>
    <w:p w14:paraId="42857F0D" w14:textId="54B8316E" w:rsidR="008F14E6" w:rsidDel="000F70CF" w:rsidRDefault="008F14E6" w:rsidP="00F7795B">
      <w:pPr>
        <w:rPr>
          <w:del w:id="13" w:author="Flavia Belladonna" w:date="2021-04-09T10:16:00Z"/>
          <w:sz w:val="24"/>
        </w:rPr>
      </w:pPr>
      <w:del w:id="14" w:author="Flavia Belladonna" w:date="2021-04-09T10:16:00Z">
        <w:r w:rsidDel="000F70CF">
          <w:rPr>
            <w:sz w:val="24"/>
          </w:rPr>
          <w:delText>È uno dei messaggi chiave presenti nello studio “Progressing national SDGs i</w:delText>
        </w:r>
        <w:r w:rsidRPr="008F14E6" w:rsidDel="000F70CF">
          <w:rPr>
            <w:sz w:val="24"/>
          </w:rPr>
          <w:delText>mplementation</w:delText>
        </w:r>
        <w:r w:rsidDel="000F70CF">
          <w:rPr>
            <w:sz w:val="24"/>
          </w:rPr>
          <w:delText xml:space="preserve">”, che analizza i </w:delText>
        </w:r>
        <w:r w:rsidRPr="000F70CF" w:rsidDel="000F70CF">
          <w:rPr>
            <w:sz w:val="24"/>
          </w:rPr>
          <w:delText>Vnr</w:delText>
        </w:r>
        <w:r w:rsidDel="000F70CF">
          <w:rPr>
            <w:sz w:val="24"/>
          </w:rPr>
          <w:delText xml:space="preserve"> che i Paesi presentano all’Onu per informare sullo stato d’attuazione dell’Agenda 2030.</w:delText>
        </w:r>
      </w:del>
    </w:p>
    <w:p w14:paraId="394D31A3" w14:textId="2DA346C1" w:rsidR="000F70CF" w:rsidRDefault="00480252" w:rsidP="00F7795B">
      <w:pPr>
        <w:rPr>
          <w:ins w:id="15" w:author="Flavia Belladonna" w:date="2021-04-09T10:16:00Z"/>
          <w:sz w:val="24"/>
        </w:rPr>
      </w:pPr>
      <w:ins w:id="16" w:author="Flavia Belladonna" w:date="2021-04-09T10:23:00Z">
        <w:r>
          <w:rPr>
            <w:sz w:val="24"/>
          </w:rPr>
          <w:t>Cresce l’impegno dei</w:t>
        </w:r>
      </w:ins>
      <w:ins w:id="17" w:author="Flavia Belladonna" w:date="2021-04-09T10:19:00Z">
        <w:r w:rsidR="000F70CF">
          <w:rPr>
            <w:sz w:val="24"/>
          </w:rPr>
          <w:t xml:space="preserve"> Paesi </w:t>
        </w:r>
      </w:ins>
      <w:ins w:id="18" w:author="Flavia Belladonna" w:date="2021-04-09T10:21:00Z">
        <w:r w:rsidR="000F70CF">
          <w:rPr>
            <w:sz w:val="24"/>
          </w:rPr>
          <w:t xml:space="preserve">Onu </w:t>
        </w:r>
      </w:ins>
      <w:ins w:id="19" w:author="Flavia Belladonna" w:date="2021-04-09T10:23:00Z">
        <w:r>
          <w:rPr>
            <w:sz w:val="24"/>
          </w:rPr>
          <w:t>verso gli</w:t>
        </w:r>
      </w:ins>
      <w:ins w:id="20" w:author="Flavia Belladonna" w:date="2021-04-09T10:19:00Z">
        <w:r w:rsidR="000F70CF">
          <w:rPr>
            <w:sz w:val="24"/>
          </w:rPr>
          <w:t xml:space="preserve"> Obiettivi di sviluppo sostenibile, </w:t>
        </w:r>
      </w:ins>
      <w:ins w:id="21" w:author="Flavia Belladonna" w:date="2021-04-09T10:20:00Z">
        <w:r w:rsidR="000F70CF">
          <w:rPr>
            <w:sz w:val="24"/>
          </w:rPr>
          <w:t>ma</w:t>
        </w:r>
      </w:ins>
      <w:ins w:id="22" w:author="Flavia Belladonna" w:date="2021-04-09T10:21:00Z">
        <w:r w:rsidR="000F70CF">
          <w:rPr>
            <w:sz w:val="24"/>
          </w:rPr>
          <w:t xml:space="preserve"> </w:t>
        </w:r>
      </w:ins>
      <w:ins w:id="23" w:author="Flavia Belladonna" w:date="2021-04-09T10:26:00Z">
        <w:r>
          <w:rPr>
            <w:sz w:val="24"/>
          </w:rPr>
          <w:t>mancano</w:t>
        </w:r>
      </w:ins>
      <w:ins w:id="24" w:author="Flavia Belladonna" w:date="2021-04-09T10:21:00Z">
        <w:r w:rsidR="000F70CF">
          <w:rPr>
            <w:sz w:val="24"/>
          </w:rPr>
          <w:t xml:space="preserve"> responsabilità nazionali </w:t>
        </w:r>
      </w:ins>
      <w:ins w:id="25" w:author="Flavia Belladonna" w:date="2021-04-09T10:30:00Z">
        <w:r>
          <w:rPr>
            <w:sz w:val="24"/>
          </w:rPr>
          <w:t xml:space="preserve">definite </w:t>
        </w:r>
      </w:ins>
      <w:ins w:id="26" w:author="Flavia Belladonna" w:date="2021-04-09T10:22:00Z">
        <w:r w:rsidR="000F70CF">
          <w:rPr>
            <w:sz w:val="24"/>
          </w:rPr>
          <w:t>e</w:t>
        </w:r>
      </w:ins>
      <w:ins w:id="27" w:author="Flavia Belladonna" w:date="2021-04-09T10:52:00Z">
        <w:r w:rsidR="00F90EAE">
          <w:rPr>
            <w:sz w:val="24"/>
          </w:rPr>
          <w:t xml:space="preserve"> informazioni sul budget dedicato</w:t>
        </w:r>
      </w:ins>
      <w:ins w:id="28" w:author="Flavia Belladonna" w:date="2021-04-09T10:22:00Z">
        <w:r w:rsidR="000F70CF">
          <w:rPr>
            <w:sz w:val="24"/>
          </w:rPr>
          <w:t>.</w:t>
        </w:r>
      </w:ins>
      <w:ins w:id="29" w:author="Flavia Belladonna" w:date="2021-04-09T10:23:00Z">
        <w:r w:rsidR="000F70CF">
          <w:rPr>
            <w:sz w:val="24"/>
          </w:rPr>
          <w:t xml:space="preserve"> </w:t>
        </w:r>
      </w:ins>
      <w:ins w:id="30" w:author="Flavia Belladonna" w:date="2021-04-09T10:29:00Z">
        <w:r>
          <w:rPr>
            <w:sz w:val="24"/>
          </w:rPr>
          <w:t>Un</w:t>
        </w:r>
      </w:ins>
      <w:ins w:id="31" w:author="Flavia Belladonna" w:date="2021-04-09T10:27:00Z">
        <w:r>
          <w:rPr>
            <w:sz w:val="24"/>
          </w:rPr>
          <w:t>a valutazione</w:t>
        </w:r>
      </w:ins>
      <w:ins w:id="32" w:author="Flavia Belladonna" w:date="2021-04-09T10:23:00Z">
        <w:r>
          <w:rPr>
            <w:sz w:val="24"/>
          </w:rPr>
          <w:t xml:space="preserve"> </w:t>
        </w:r>
      </w:ins>
      <w:ins w:id="33" w:author="Flavia Belladonna" w:date="2021-04-09T10:30:00Z">
        <w:r>
          <w:rPr>
            <w:sz w:val="24"/>
          </w:rPr>
          <w:t xml:space="preserve">indipendente </w:t>
        </w:r>
      </w:ins>
      <w:ins w:id="34" w:author="Flavia Belladonna" w:date="2021-04-09T10:23:00Z">
        <w:r>
          <w:rPr>
            <w:sz w:val="24"/>
          </w:rPr>
          <w:t xml:space="preserve">sulle </w:t>
        </w:r>
        <w:proofErr w:type="spellStart"/>
        <w:r>
          <w:rPr>
            <w:sz w:val="24"/>
          </w:rPr>
          <w:t>Voluntary</w:t>
        </w:r>
        <w:proofErr w:type="spellEnd"/>
        <w:r>
          <w:rPr>
            <w:sz w:val="24"/>
          </w:rPr>
          <w:t xml:space="preserve"> national review</w:t>
        </w:r>
        <w:r>
          <w:rPr>
            <w:sz w:val="24"/>
          </w:rPr>
          <w:t>.</w:t>
        </w:r>
      </w:ins>
    </w:p>
    <w:p w14:paraId="1667DBB5" w14:textId="77777777" w:rsidR="008F14E6" w:rsidRDefault="008F14E6" w:rsidP="00F7795B">
      <w:pPr>
        <w:rPr>
          <w:sz w:val="24"/>
        </w:rPr>
      </w:pPr>
    </w:p>
    <w:p w14:paraId="29647B42" w14:textId="77777777" w:rsidR="00F7795B" w:rsidRDefault="008F14E6" w:rsidP="00F7795B">
      <w:pPr>
        <w:rPr>
          <w:sz w:val="24"/>
        </w:rPr>
      </w:pPr>
      <w:r>
        <w:rPr>
          <w:sz w:val="24"/>
        </w:rPr>
        <w:t xml:space="preserve">La </w:t>
      </w:r>
      <w:r w:rsidR="00F7795B">
        <w:rPr>
          <w:sz w:val="24"/>
        </w:rPr>
        <w:t>quinta edizione del rapporto “</w:t>
      </w:r>
      <w:proofErr w:type="spellStart"/>
      <w:r w:rsidR="00F7795B">
        <w:rPr>
          <w:sz w:val="24"/>
        </w:rPr>
        <w:fldChar w:fldCharType="begin"/>
      </w:r>
      <w:r w:rsidR="00F7795B">
        <w:rPr>
          <w:sz w:val="24"/>
        </w:rPr>
        <w:instrText xml:space="preserve"> HYPERLINK "https://cooperation.ca/fifth-edition-of-progressing-national-sdgs-implementation/" </w:instrText>
      </w:r>
      <w:r w:rsidR="00F7795B">
        <w:rPr>
          <w:sz w:val="24"/>
        </w:rPr>
        <w:fldChar w:fldCharType="separate"/>
      </w:r>
      <w:r w:rsidR="00F7795B" w:rsidRPr="00F7795B">
        <w:rPr>
          <w:rStyle w:val="Collegamentoipertestuale"/>
          <w:sz w:val="24"/>
        </w:rPr>
        <w:t>Progressing</w:t>
      </w:r>
      <w:proofErr w:type="spellEnd"/>
      <w:r w:rsidR="00F7795B" w:rsidRPr="00F7795B">
        <w:rPr>
          <w:rStyle w:val="Collegamentoipertestuale"/>
          <w:sz w:val="24"/>
        </w:rPr>
        <w:t xml:space="preserve"> nati</w:t>
      </w:r>
      <w:r w:rsidR="00F7795B" w:rsidRPr="00F7795B">
        <w:rPr>
          <w:rStyle w:val="Collegamentoipertestuale"/>
          <w:sz w:val="24"/>
        </w:rPr>
        <w:t>o</w:t>
      </w:r>
      <w:r w:rsidR="00F7795B" w:rsidRPr="00F7795B">
        <w:rPr>
          <w:rStyle w:val="Collegamentoipertestuale"/>
          <w:sz w:val="24"/>
        </w:rPr>
        <w:t xml:space="preserve">nal </w:t>
      </w:r>
      <w:proofErr w:type="spellStart"/>
      <w:r w:rsidR="00F7795B" w:rsidRPr="00F7795B">
        <w:rPr>
          <w:rStyle w:val="Collegamentoipertestuale"/>
          <w:sz w:val="24"/>
        </w:rPr>
        <w:t>SDGs</w:t>
      </w:r>
      <w:proofErr w:type="spellEnd"/>
      <w:r w:rsidR="00F7795B" w:rsidRPr="00F7795B">
        <w:rPr>
          <w:rStyle w:val="Collegamentoipertestuale"/>
          <w:sz w:val="24"/>
        </w:rPr>
        <w:t xml:space="preserve"> </w:t>
      </w:r>
      <w:proofErr w:type="spellStart"/>
      <w:r w:rsidR="00F7795B" w:rsidRPr="00F7795B">
        <w:rPr>
          <w:rStyle w:val="Collegamentoipertestuale"/>
          <w:sz w:val="24"/>
        </w:rPr>
        <w:t>implementation</w:t>
      </w:r>
      <w:proofErr w:type="spellEnd"/>
      <w:r w:rsidR="00F7795B">
        <w:rPr>
          <w:sz w:val="24"/>
        </w:rPr>
        <w:fldChar w:fldCharType="end"/>
      </w:r>
      <w:r w:rsidR="00F7795B">
        <w:rPr>
          <w:sz w:val="24"/>
        </w:rPr>
        <w:t xml:space="preserve">” </w:t>
      </w:r>
      <w:r>
        <w:rPr>
          <w:sz w:val="24"/>
        </w:rPr>
        <w:t>fornisce un quadro</w:t>
      </w:r>
      <w:r w:rsidR="00F7795B">
        <w:rPr>
          <w:sz w:val="24"/>
        </w:rPr>
        <w:t xml:space="preserve"> </w:t>
      </w:r>
      <w:r w:rsidR="00C71896">
        <w:rPr>
          <w:sz w:val="24"/>
        </w:rPr>
        <w:t xml:space="preserve">dettagliato </w:t>
      </w:r>
      <w:r>
        <w:rPr>
          <w:sz w:val="24"/>
        </w:rPr>
        <w:t>su</w:t>
      </w:r>
      <w:r w:rsidR="00F7795B">
        <w:rPr>
          <w:sz w:val="24"/>
        </w:rPr>
        <w:t xml:space="preserve">gli impegni che i Paesi stanno </w:t>
      </w:r>
      <w:proofErr w:type="gramStart"/>
      <w:r w:rsidR="00F7795B">
        <w:rPr>
          <w:sz w:val="24"/>
        </w:rPr>
        <w:t>mettendo in campo</w:t>
      </w:r>
      <w:proofErr w:type="gramEnd"/>
      <w:r w:rsidR="00F7795B">
        <w:rPr>
          <w:sz w:val="24"/>
        </w:rPr>
        <w:t xml:space="preserve"> per rendere concreta l’Agenda 2030 delle Nazioni unite. Si tratta di una valutazione indipendente, sostenuta da una coalizione di organizzazioni delle società civile presenti in tutto il mondo, e redatta dall’associazione </w:t>
      </w:r>
      <w:proofErr w:type="spellStart"/>
      <w:r w:rsidR="00F7795B">
        <w:rPr>
          <w:sz w:val="24"/>
        </w:rPr>
        <w:t>Cooperation</w:t>
      </w:r>
      <w:proofErr w:type="spellEnd"/>
      <w:r w:rsidR="00F7795B">
        <w:rPr>
          <w:sz w:val="24"/>
        </w:rPr>
        <w:t xml:space="preserve"> Canada. </w:t>
      </w:r>
    </w:p>
    <w:p w14:paraId="0ED957EA" w14:textId="092963CB" w:rsidR="00F7795B" w:rsidRDefault="00D15EB1" w:rsidP="00F7795B">
      <w:pPr>
        <w:rPr>
          <w:sz w:val="24"/>
        </w:rPr>
      </w:pPr>
      <w:r>
        <w:rPr>
          <w:sz w:val="24"/>
        </w:rPr>
        <w:t xml:space="preserve">Il </w:t>
      </w:r>
      <w:ins w:id="35" w:author="Flavia Belladonna" w:date="2021-04-08T12:46:00Z">
        <w:r w:rsidR="00BE441E">
          <w:rPr>
            <w:sz w:val="24"/>
          </w:rPr>
          <w:t>R</w:t>
        </w:r>
      </w:ins>
      <w:del w:id="36" w:author="Flavia Belladonna" w:date="2021-04-08T12:46:00Z">
        <w:r w:rsidDel="00BE441E">
          <w:rPr>
            <w:sz w:val="24"/>
          </w:rPr>
          <w:delText>r</w:delText>
        </w:r>
      </w:del>
      <w:r>
        <w:rPr>
          <w:sz w:val="24"/>
        </w:rPr>
        <w:t xml:space="preserve">apporto </w:t>
      </w:r>
      <w:r w:rsidR="00F7795B">
        <w:rPr>
          <w:sz w:val="24"/>
        </w:rPr>
        <w:t>di quest’anno, reso noto il 31 marzo, misura anche l’impatto che la diffusione del virus Sars</w:t>
      </w:r>
      <w:ins w:id="37" w:author="Flavia Belladonna" w:date="2021-04-08T12:47:00Z">
        <w:r w:rsidR="00BE441E">
          <w:rPr>
            <w:sz w:val="24"/>
          </w:rPr>
          <w:t>-</w:t>
        </w:r>
      </w:ins>
      <w:del w:id="38" w:author="Flavia Belladonna" w:date="2021-04-08T12:47:00Z">
        <w:r w:rsidR="00F7795B" w:rsidDel="00BE441E">
          <w:rPr>
            <w:sz w:val="24"/>
          </w:rPr>
          <w:delText xml:space="preserve"> </w:delText>
        </w:r>
      </w:del>
      <w:r w:rsidR="00F7795B">
        <w:rPr>
          <w:sz w:val="24"/>
        </w:rPr>
        <w:t>Cov-2 ha avuto sull</w:t>
      </w:r>
      <w:r w:rsidR="00990A3D">
        <w:rPr>
          <w:sz w:val="24"/>
        </w:rPr>
        <w:t>a società e sulle</w:t>
      </w:r>
      <w:r w:rsidR="00F7795B">
        <w:rPr>
          <w:sz w:val="24"/>
        </w:rPr>
        <w:t xml:space="preserve"> politiche legate alla sostenibilità, e fornisce una serie di risposte per uscire dalla </w:t>
      </w:r>
      <w:r w:rsidR="00990A3D">
        <w:rPr>
          <w:sz w:val="24"/>
        </w:rPr>
        <w:t>crisi grazie a una ripresa inclusiva e resiliente</w:t>
      </w:r>
      <w:r w:rsidR="00F7795B">
        <w:rPr>
          <w:sz w:val="24"/>
        </w:rPr>
        <w:t xml:space="preserve">. </w:t>
      </w:r>
    </w:p>
    <w:p w14:paraId="430E63AE" w14:textId="33E9F5B1" w:rsidR="00990A3D" w:rsidRDefault="00D15EB1" w:rsidP="00F7795B">
      <w:pPr>
        <w:rPr>
          <w:sz w:val="24"/>
        </w:rPr>
      </w:pPr>
      <w:r>
        <w:rPr>
          <w:sz w:val="24"/>
        </w:rPr>
        <w:t xml:space="preserve">Lo studio mostra come il </w:t>
      </w:r>
      <w:r w:rsidRPr="00BE441E">
        <w:rPr>
          <w:b/>
          <w:bCs/>
          <w:sz w:val="24"/>
          <w:rPrChange w:id="39" w:author="Flavia Belladonna" w:date="2021-04-08T12:48:00Z">
            <w:rPr>
              <w:sz w:val="24"/>
            </w:rPr>
          </w:rPrChange>
        </w:rPr>
        <w:t xml:space="preserve">Covid-19 </w:t>
      </w:r>
      <w:r w:rsidR="000B3F67" w:rsidRPr="00BE441E">
        <w:rPr>
          <w:b/>
          <w:bCs/>
          <w:sz w:val="24"/>
          <w:rPrChange w:id="40" w:author="Flavia Belladonna" w:date="2021-04-08T12:48:00Z">
            <w:rPr>
              <w:sz w:val="24"/>
            </w:rPr>
          </w:rPrChange>
        </w:rPr>
        <w:t>a</w:t>
      </w:r>
      <w:r w:rsidRPr="00BE441E">
        <w:rPr>
          <w:b/>
          <w:bCs/>
          <w:sz w:val="24"/>
          <w:rPrChange w:id="41" w:author="Flavia Belladonna" w:date="2021-04-08T12:48:00Z">
            <w:rPr>
              <w:sz w:val="24"/>
            </w:rPr>
          </w:rPrChange>
        </w:rPr>
        <w:t>bbia</w:t>
      </w:r>
      <w:r w:rsidR="000B3F67" w:rsidRPr="00BE441E">
        <w:rPr>
          <w:b/>
          <w:bCs/>
          <w:sz w:val="24"/>
          <w:rPrChange w:id="42" w:author="Flavia Belladonna" w:date="2021-04-08T12:48:00Z">
            <w:rPr>
              <w:sz w:val="24"/>
            </w:rPr>
          </w:rPrChange>
        </w:rPr>
        <w:t xml:space="preserve"> vanificato alcuni sforzi</w:t>
      </w:r>
      <w:r w:rsidR="000B3F67">
        <w:rPr>
          <w:sz w:val="24"/>
        </w:rPr>
        <w:t xml:space="preserve"> fatti dai governi negli ultimi decenni in termini di </w:t>
      </w:r>
      <w:r>
        <w:rPr>
          <w:sz w:val="24"/>
        </w:rPr>
        <w:t xml:space="preserve">lotta alle </w:t>
      </w:r>
      <w:r w:rsidR="000B3F67" w:rsidRPr="00BE441E">
        <w:rPr>
          <w:b/>
          <w:bCs/>
          <w:sz w:val="24"/>
          <w:rPrChange w:id="43" w:author="Flavia Belladonna" w:date="2021-04-08T12:48:00Z">
            <w:rPr>
              <w:sz w:val="24"/>
            </w:rPr>
          </w:rPrChange>
        </w:rPr>
        <w:t>disuguaglianze</w:t>
      </w:r>
      <w:r w:rsidR="000B3F67">
        <w:rPr>
          <w:sz w:val="24"/>
        </w:rPr>
        <w:t xml:space="preserve"> e di </w:t>
      </w:r>
      <w:r>
        <w:rPr>
          <w:sz w:val="24"/>
        </w:rPr>
        <w:t xml:space="preserve">maggiore </w:t>
      </w:r>
      <w:r w:rsidR="000B3F67" w:rsidRPr="00BE441E">
        <w:rPr>
          <w:b/>
          <w:bCs/>
          <w:sz w:val="24"/>
          <w:rPrChange w:id="44" w:author="Flavia Belladonna" w:date="2021-04-08T12:48:00Z">
            <w:rPr>
              <w:sz w:val="24"/>
            </w:rPr>
          </w:rPrChange>
        </w:rPr>
        <w:t>inclusività</w:t>
      </w:r>
      <w:r w:rsidR="000B3F67">
        <w:rPr>
          <w:sz w:val="24"/>
        </w:rPr>
        <w:t xml:space="preserve">. Motivo per cui, ora, è necessario intraprendere una serie di azioni che, ispirate dal cambiamento profondo che propone l’Agenda 2030, devono necessariamente puntare sulla creazione di un Pianeta più giusto, equo e inclusivo, per non lasciare nessuno indietro. Per raggiungere l’obiettivo sarà necessaria la piena partecipazione da parte della società civile, fin qui lasciata </w:t>
      </w:r>
      <w:r>
        <w:rPr>
          <w:sz w:val="24"/>
        </w:rPr>
        <w:t xml:space="preserve">ai margini </w:t>
      </w:r>
      <w:del w:id="45" w:author="Flavia Belladonna" w:date="2021-04-08T12:49:00Z">
        <w:r w:rsidDel="00BE441E">
          <w:rPr>
            <w:sz w:val="24"/>
          </w:rPr>
          <w:delText xml:space="preserve">un po’ troppo ai margini </w:delText>
        </w:r>
      </w:del>
      <w:r>
        <w:rPr>
          <w:sz w:val="24"/>
        </w:rPr>
        <w:t>del potere decisionale.</w:t>
      </w:r>
    </w:p>
    <w:p w14:paraId="1A12E27B" w14:textId="06D81A13" w:rsidR="009420FC" w:rsidRDefault="009420FC" w:rsidP="009420FC">
      <w:pPr>
        <w:rPr>
          <w:sz w:val="24"/>
        </w:rPr>
      </w:pPr>
      <w:r>
        <w:rPr>
          <w:sz w:val="24"/>
        </w:rPr>
        <w:t>N</w:t>
      </w:r>
      <w:r w:rsidR="00D15EB1">
        <w:rPr>
          <w:sz w:val="24"/>
        </w:rPr>
        <w:t>egli ultimi cinque anni le organizzazioni che promuovono questo studio hanno esaminato sia le analisi promosse dal</w:t>
      </w:r>
      <w:ins w:id="46" w:author="Flavia Belladonna" w:date="2021-04-08T12:50:00Z">
        <w:r w:rsidR="00BE441E">
          <w:rPr>
            <w:sz w:val="24"/>
          </w:rPr>
          <w:t>l’</w:t>
        </w:r>
      </w:ins>
      <w:del w:id="47" w:author="Flavia Belladonna" w:date="2021-04-08T12:50:00Z">
        <w:r w:rsidR="00D15EB1" w:rsidDel="00BE441E">
          <w:rPr>
            <w:sz w:val="24"/>
          </w:rPr>
          <w:delText xml:space="preserve"> </w:delText>
        </w:r>
      </w:del>
      <w:r w:rsidR="00D15EB1">
        <w:rPr>
          <w:sz w:val="24"/>
        </w:rPr>
        <w:t>High-</w:t>
      </w:r>
      <w:proofErr w:type="spellStart"/>
      <w:r w:rsidR="00D15EB1">
        <w:rPr>
          <w:sz w:val="24"/>
        </w:rPr>
        <w:t>level</w:t>
      </w:r>
      <w:proofErr w:type="spellEnd"/>
      <w:r w:rsidR="00D15EB1">
        <w:rPr>
          <w:sz w:val="24"/>
        </w:rPr>
        <w:t xml:space="preserve"> </w:t>
      </w:r>
      <w:proofErr w:type="spellStart"/>
      <w:r w:rsidR="00D15EB1">
        <w:rPr>
          <w:sz w:val="24"/>
        </w:rPr>
        <w:t>political</w:t>
      </w:r>
      <w:proofErr w:type="spellEnd"/>
      <w:r w:rsidR="00D15EB1">
        <w:rPr>
          <w:sz w:val="24"/>
        </w:rPr>
        <w:t xml:space="preserve"> forum on </w:t>
      </w:r>
      <w:proofErr w:type="spellStart"/>
      <w:r w:rsidR="00D15EB1">
        <w:rPr>
          <w:sz w:val="24"/>
        </w:rPr>
        <w:t>sustainable</w:t>
      </w:r>
      <w:proofErr w:type="spellEnd"/>
      <w:r w:rsidR="00D15EB1">
        <w:rPr>
          <w:sz w:val="24"/>
        </w:rPr>
        <w:t xml:space="preserve"> </w:t>
      </w:r>
      <w:proofErr w:type="spellStart"/>
      <w:r w:rsidR="00D15EB1">
        <w:rPr>
          <w:sz w:val="24"/>
        </w:rPr>
        <w:t>development</w:t>
      </w:r>
      <w:proofErr w:type="spellEnd"/>
      <w:r w:rsidR="00D15EB1">
        <w:rPr>
          <w:sz w:val="24"/>
        </w:rPr>
        <w:t xml:space="preserve"> (</w:t>
      </w:r>
      <w:proofErr w:type="spellStart"/>
      <w:r w:rsidR="00D15EB1">
        <w:rPr>
          <w:sz w:val="24"/>
        </w:rPr>
        <w:t>Hlpf</w:t>
      </w:r>
      <w:proofErr w:type="spellEnd"/>
      <w:r w:rsidR="00D15EB1" w:rsidRPr="00D15EB1">
        <w:rPr>
          <w:sz w:val="24"/>
        </w:rPr>
        <w:t>)</w:t>
      </w:r>
      <w:r w:rsidR="00D15EB1">
        <w:rPr>
          <w:sz w:val="24"/>
        </w:rPr>
        <w:t xml:space="preserve"> dell’Onu e sia i rapporti su</w:t>
      </w:r>
      <w:ins w:id="48" w:author="Flavia Belladonna" w:date="2021-04-08T12:49:00Z">
        <w:r w:rsidR="00BE441E">
          <w:rPr>
            <w:sz w:val="24"/>
          </w:rPr>
          <w:t>lle</w:t>
        </w:r>
      </w:ins>
      <w:del w:id="49" w:author="Flavia Belladonna" w:date="2021-04-08T12:49:00Z">
        <w:r w:rsidR="00D15EB1" w:rsidDel="00BE441E">
          <w:rPr>
            <w:sz w:val="24"/>
          </w:rPr>
          <w:delText>i</w:delText>
        </w:r>
      </w:del>
      <w:r w:rsidR="00D15EB1">
        <w:rPr>
          <w:sz w:val="24"/>
        </w:rPr>
        <w:t xml:space="preserve"> </w:t>
      </w:r>
      <w:proofErr w:type="spellStart"/>
      <w:r w:rsidRPr="00BE441E">
        <w:rPr>
          <w:b/>
          <w:bCs/>
          <w:sz w:val="24"/>
          <w:rPrChange w:id="50" w:author="Flavia Belladonna" w:date="2021-04-08T12:49:00Z">
            <w:rPr>
              <w:sz w:val="24"/>
            </w:rPr>
          </w:rPrChange>
        </w:rPr>
        <w:t>Voluntary</w:t>
      </w:r>
      <w:proofErr w:type="spellEnd"/>
      <w:r w:rsidRPr="00BE441E">
        <w:rPr>
          <w:b/>
          <w:bCs/>
          <w:sz w:val="24"/>
          <w:rPrChange w:id="51" w:author="Flavia Belladonna" w:date="2021-04-08T12:49:00Z">
            <w:rPr>
              <w:sz w:val="24"/>
            </w:rPr>
          </w:rPrChange>
        </w:rPr>
        <w:t xml:space="preserve"> national review</w:t>
      </w:r>
      <w:r>
        <w:rPr>
          <w:sz w:val="24"/>
        </w:rPr>
        <w:t xml:space="preserve"> (</w:t>
      </w:r>
      <w:proofErr w:type="spellStart"/>
      <w:r>
        <w:rPr>
          <w:sz w:val="24"/>
        </w:rPr>
        <w:t>Vnr</w:t>
      </w:r>
      <w:proofErr w:type="spellEnd"/>
      <w:r>
        <w:rPr>
          <w:sz w:val="24"/>
        </w:rPr>
        <w:t xml:space="preserve">), che i governi presentano per mostrare </w:t>
      </w:r>
      <w:r w:rsidRPr="00BE441E">
        <w:rPr>
          <w:b/>
          <w:bCs/>
          <w:sz w:val="24"/>
          <w:rPrChange w:id="52" w:author="Flavia Belladonna" w:date="2021-04-08T12:50:00Z">
            <w:rPr>
              <w:sz w:val="24"/>
            </w:rPr>
          </w:rPrChange>
        </w:rPr>
        <w:t>in che stato è l’attuazione dell’Agenda 2030 sul piano nazionale</w:t>
      </w:r>
      <w:r>
        <w:rPr>
          <w:sz w:val="24"/>
        </w:rPr>
        <w:t xml:space="preserve">, e che fungono da fonte di informazioni per la diffusione di </w:t>
      </w:r>
      <w:r w:rsidRPr="009420FC">
        <w:rPr>
          <w:sz w:val="24"/>
        </w:rPr>
        <w:t>buone pratiche</w:t>
      </w:r>
      <w:r>
        <w:rPr>
          <w:sz w:val="24"/>
        </w:rPr>
        <w:t xml:space="preserve"> a livello globale. </w:t>
      </w:r>
      <w:del w:id="53" w:author="Flavia Belladonna" w:date="2021-04-08T12:51:00Z">
        <w:r w:rsidDel="00BE441E">
          <w:rPr>
            <w:sz w:val="24"/>
          </w:rPr>
          <w:delText>In sostanza</w:delText>
        </w:r>
      </w:del>
      <w:del w:id="54" w:author="Flavia Belladonna" w:date="2021-04-09T10:00:00Z">
        <w:r w:rsidDel="00424184">
          <w:rPr>
            <w:sz w:val="24"/>
          </w:rPr>
          <w:delText>, l</w:delText>
        </w:r>
      </w:del>
      <w:ins w:id="55" w:author="Flavia Belladonna" w:date="2021-04-09T10:00:00Z">
        <w:r w:rsidR="00424184">
          <w:rPr>
            <w:sz w:val="24"/>
          </w:rPr>
          <w:t>L</w:t>
        </w:r>
      </w:ins>
      <w:r>
        <w:rPr>
          <w:sz w:val="24"/>
        </w:rPr>
        <w:t>e 47 relazioni su</w:t>
      </w:r>
      <w:ins w:id="56" w:author="Flavia Belladonna" w:date="2021-04-08T12:50:00Z">
        <w:r w:rsidR="00BE441E">
          <w:rPr>
            <w:sz w:val="24"/>
          </w:rPr>
          <w:t>lle</w:t>
        </w:r>
      </w:ins>
      <w:del w:id="57" w:author="Flavia Belladonna" w:date="2021-04-08T12:50:00Z">
        <w:r w:rsidDel="00BE441E">
          <w:rPr>
            <w:sz w:val="24"/>
          </w:rPr>
          <w:delText>i</w:delText>
        </w:r>
      </w:del>
      <w:r>
        <w:rPr>
          <w:sz w:val="24"/>
        </w:rPr>
        <w:t xml:space="preserve"> </w:t>
      </w:r>
      <w:proofErr w:type="spellStart"/>
      <w:r>
        <w:rPr>
          <w:sz w:val="24"/>
        </w:rPr>
        <w:t>Vnr</w:t>
      </w:r>
      <w:proofErr w:type="spellEnd"/>
      <w:r>
        <w:rPr>
          <w:sz w:val="24"/>
        </w:rPr>
        <w:t xml:space="preserve"> presentate all’ultimo </w:t>
      </w:r>
      <w:proofErr w:type="spellStart"/>
      <w:r>
        <w:rPr>
          <w:sz w:val="24"/>
        </w:rPr>
        <w:t>Hlpf</w:t>
      </w:r>
      <w:proofErr w:type="spellEnd"/>
      <w:r>
        <w:rPr>
          <w:sz w:val="24"/>
        </w:rPr>
        <w:t xml:space="preserve"> (2020</w:t>
      </w:r>
      <w:r w:rsidR="00C71896">
        <w:rPr>
          <w:sz w:val="24"/>
        </w:rPr>
        <w:t>) mostran</w:t>
      </w:r>
      <w:r>
        <w:rPr>
          <w:sz w:val="24"/>
        </w:rPr>
        <w:t xml:space="preserve">o un </w:t>
      </w:r>
      <w:ins w:id="58" w:author="Flavia Belladonna" w:date="2021-04-09T10:00:00Z">
        <w:r w:rsidR="00424184">
          <w:rPr>
            <w:sz w:val="24"/>
          </w:rPr>
          <w:t>com</w:t>
        </w:r>
      </w:ins>
      <w:ins w:id="59" w:author="Flavia Belladonna" w:date="2021-04-09T10:01:00Z">
        <w:r w:rsidR="00424184">
          <w:rPr>
            <w:sz w:val="24"/>
          </w:rPr>
          <w:t xml:space="preserve">plessivo </w:t>
        </w:r>
      </w:ins>
      <w:r>
        <w:rPr>
          <w:sz w:val="24"/>
        </w:rPr>
        <w:t>miglioramento della situazione sugli impegni nazionali per raggiungere i 17 Obiettivi di sviluppo sostenibile</w:t>
      </w:r>
      <w:ins w:id="60" w:author="Flavia Belladonna" w:date="2021-04-09T10:00:00Z">
        <w:r w:rsidR="00424184">
          <w:rPr>
            <w:sz w:val="24"/>
          </w:rPr>
          <w:t xml:space="preserve"> e</w:t>
        </w:r>
      </w:ins>
      <w:ins w:id="61" w:author="Flavia Belladonna" w:date="2021-04-09T10:01:00Z">
        <w:r w:rsidR="00424184">
          <w:rPr>
            <w:sz w:val="24"/>
          </w:rPr>
          <w:t xml:space="preserve"> </w:t>
        </w:r>
      </w:ins>
      <w:del w:id="62" w:author="Flavia Belladonna" w:date="2021-04-09T10:00:00Z">
        <w:r w:rsidDel="00424184">
          <w:rPr>
            <w:sz w:val="24"/>
          </w:rPr>
          <w:delText xml:space="preserve">. Ci sono poi </w:delText>
        </w:r>
      </w:del>
      <w:del w:id="63" w:author="Flavia Belladonna" w:date="2021-04-09T10:12:00Z">
        <w:r w:rsidDel="00200181">
          <w:rPr>
            <w:sz w:val="24"/>
          </w:rPr>
          <w:delText>una</w:delText>
        </w:r>
      </w:del>
      <w:ins w:id="64" w:author="Flavia Belladonna" w:date="2021-04-09T10:12:00Z">
        <w:r w:rsidR="00200181">
          <w:rPr>
            <w:sz w:val="24"/>
          </w:rPr>
          <w:t>contengono una</w:t>
        </w:r>
      </w:ins>
      <w:r>
        <w:rPr>
          <w:sz w:val="24"/>
        </w:rPr>
        <w:t xml:space="preserve"> serie di buone pratiche </w:t>
      </w:r>
      <w:del w:id="65" w:author="Flavia Belladonna" w:date="2021-04-09T10:55:00Z">
        <w:r w:rsidDel="00F90EAE">
          <w:rPr>
            <w:sz w:val="24"/>
          </w:rPr>
          <w:delText xml:space="preserve">che andrebbero </w:delText>
        </w:r>
      </w:del>
      <w:r>
        <w:rPr>
          <w:sz w:val="24"/>
        </w:rPr>
        <w:t>replica</w:t>
      </w:r>
      <w:ins w:id="66" w:author="Flavia Belladonna" w:date="2021-04-09T10:55:00Z">
        <w:r w:rsidR="00F90EAE">
          <w:rPr>
            <w:sz w:val="24"/>
          </w:rPr>
          <w:t>bili</w:t>
        </w:r>
      </w:ins>
      <w:del w:id="67" w:author="Flavia Belladonna" w:date="2021-04-09T10:55:00Z">
        <w:r w:rsidDel="00F90EAE">
          <w:rPr>
            <w:sz w:val="24"/>
          </w:rPr>
          <w:delText>te</w:delText>
        </w:r>
      </w:del>
      <w:r>
        <w:rPr>
          <w:sz w:val="24"/>
        </w:rPr>
        <w:t xml:space="preserve"> su larga scala</w:t>
      </w:r>
      <w:ins w:id="68" w:author="Flavia Belladonna" w:date="2021-04-09T10:01:00Z">
        <w:r w:rsidR="00424184">
          <w:rPr>
            <w:sz w:val="24"/>
          </w:rPr>
          <w:t xml:space="preserve">. Tuttavia, il documento mette in luce </w:t>
        </w:r>
      </w:ins>
      <w:ins w:id="69" w:author="Flavia Belladonna" w:date="2021-04-09T10:12:00Z">
        <w:r w:rsidR="00200181">
          <w:rPr>
            <w:sz w:val="24"/>
          </w:rPr>
          <w:t xml:space="preserve">anche </w:t>
        </w:r>
      </w:ins>
      <w:ins w:id="70" w:author="Flavia Belladonna" w:date="2021-04-09T10:01:00Z">
        <w:r w:rsidR="00424184">
          <w:rPr>
            <w:sz w:val="24"/>
          </w:rPr>
          <w:t>alcune importanti criticità</w:t>
        </w:r>
      </w:ins>
      <w:ins w:id="71" w:author="Flavia Belladonna" w:date="2021-04-09T10:03:00Z">
        <w:r w:rsidR="00200181">
          <w:rPr>
            <w:sz w:val="24"/>
          </w:rPr>
          <w:t>:</w:t>
        </w:r>
      </w:ins>
      <w:del w:id="72" w:author="Flavia Belladonna" w:date="2021-04-09T10:01:00Z">
        <w:r w:rsidDel="00424184">
          <w:rPr>
            <w:sz w:val="24"/>
          </w:rPr>
          <w:delText>, e una serie di messaggi chiave</w:delText>
        </w:r>
        <w:r w:rsidR="00E073F3" w:rsidDel="00424184">
          <w:rPr>
            <w:sz w:val="24"/>
          </w:rPr>
          <w:delText xml:space="preserve"> che il documento mette in luce, elencati di seguito.</w:delText>
        </w:r>
      </w:del>
    </w:p>
    <w:p w14:paraId="77E99C9B" w14:textId="7A42BD0A" w:rsidR="00200181" w:rsidRDefault="00E073F3" w:rsidP="00200181">
      <w:pPr>
        <w:pStyle w:val="Paragrafoelenco"/>
        <w:numPr>
          <w:ilvl w:val="0"/>
          <w:numId w:val="1"/>
        </w:numPr>
        <w:rPr>
          <w:ins w:id="73" w:author="Flavia Belladonna" w:date="2021-04-09T10:03:00Z"/>
          <w:sz w:val="24"/>
        </w:rPr>
      </w:pPr>
      <w:del w:id="74" w:author="Flavia Belladonna" w:date="2021-04-09T10:03:00Z">
        <w:r w:rsidRPr="00200181" w:rsidDel="00200181">
          <w:rPr>
            <w:sz w:val="24"/>
            <w:rPrChange w:id="75" w:author="Flavia Belladonna" w:date="2021-04-09T10:03:00Z">
              <w:rPr/>
            </w:rPrChange>
          </w:rPr>
          <w:delText>S</w:delText>
        </w:r>
        <w:r w:rsidR="009420FC" w:rsidRPr="00200181" w:rsidDel="00200181">
          <w:rPr>
            <w:sz w:val="24"/>
            <w:rPrChange w:id="76" w:author="Flavia Belladonna" w:date="2021-04-09T10:03:00Z">
              <w:rPr/>
            </w:rPrChange>
          </w:rPr>
          <w:delText>i evince</w:delText>
        </w:r>
        <w:r w:rsidR="00C71896" w:rsidRPr="00200181" w:rsidDel="00200181">
          <w:rPr>
            <w:sz w:val="24"/>
            <w:rPrChange w:id="77" w:author="Flavia Belladonna" w:date="2021-04-09T10:03:00Z">
              <w:rPr/>
            </w:rPrChange>
          </w:rPr>
          <w:delText>, per esempio,</w:delText>
        </w:r>
        <w:r w:rsidR="009420FC" w:rsidRPr="00200181" w:rsidDel="00200181">
          <w:rPr>
            <w:sz w:val="24"/>
            <w:rPrChange w:id="78" w:author="Flavia Belladonna" w:date="2021-04-09T10:03:00Z">
              <w:rPr/>
            </w:rPrChange>
          </w:rPr>
          <w:delText xml:space="preserve"> che </w:delText>
        </w:r>
      </w:del>
      <w:r w:rsidR="009420FC" w:rsidRPr="00200181">
        <w:rPr>
          <w:sz w:val="24"/>
          <w:rPrChange w:id="79" w:author="Flavia Belladonna" w:date="2021-04-09T10:03:00Z">
            <w:rPr/>
          </w:rPrChange>
        </w:rPr>
        <w:t>i Paesi forniscono sempre più dettagli sul modo in cui intendono raggiungere l’Agenda 2030</w:t>
      </w:r>
      <w:ins w:id="80" w:author="Flavia Belladonna" w:date="2021-04-09T10:02:00Z">
        <w:r w:rsidR="00424184" w:rsidRPr="00200181">
          <w:rPr>
            <w:sz w:val="24"/>
            <w:rPrChange w:id="81" w:author="Flavia Belladonna" w:date="2021-04-09T10:03:00Z">
              <w:rPr/>
            </w:rPrChange>
          </w:rPr>
          <w:t>, ma al tempo stesso</w:t>
        </w:r>
      </w:ins>
      <w:del w:id="82" w:author="Flavia Belladonna" w:date="2021-04-09T10:02:00Z">
        <w:r w:rsidRPr="00200181" w:rsidDel="00424184">
          <w:rPr>
            <w:sz w:val="24"/>
            <w:rPrChange w:id="83" w:author="Flavia Belladonna" w:date="2021-04-09T10:03:00Z">
              <w:rPr/>
            </w:rPrChange>
          </w:rPr>
          <w:delText>;</w:delText>
        </w:r>
      </w:del>
      <w:r w:rsidRPr="00200181">
        <w:rPr>
          <w:sz w:val="24"/>
          <w:rPrChange w:id="84" w:author="Flavia Belladonna" w:date="2021-04-09T10:03:00Z">
            <w:rPr/>
          </w:rPrChange>
        </w:rPr>
        <w:t xml:space="preserve"> i</w:t>
      </w:r>
      <w:r w:rsidR="009420FC" w:rsidRPr="00200181">
        <w:rPr>
          <w:sz w:val="24"/>
          <w:rPrChange w:id="85" w:author="Flavia Belladonna" w:date="2021-04-09T10:03:00Z">
            <w:rPr/>
          </w:rPrChange>
        </w:rPr>
        <w:t xml:space="preserve">l </w:t>
      </w:r>
      <w:r w:rsidRPr="00200181">
        <w:rPr>
          <w:sz w:val="24"/>
          <w:rPrChange w:id="86" w:author="Flavia Belladonna" w:date="2021-04-09T10:03:00Z">
            <w:rPr/>
          </w:rPrChange>
        </w:rPr>
        <w:t xml:space="preserve">2020 </w:t>
      </w:r>
      <w:del w:id="87" w:author="Flavia Belladonna" w:date="2021-04-09T10:02:00Z">
        <w:r w:rsidRPr="00200181" w:rsidDel="00424184">
          <w:rPr>
            <w:sz w:val="24"/>
            <w:rPrChange w:id="88" w:author="Flavia Belladonna" w:date="2021-04-09T10:03:00Z">
              <w:rPr/>
            </w:rPrChange>
          </w:rPr>
          <w:delText xml:space="preserve">però </w:delText>
        </w:r>
      </w:del>
      <w:r w:rsidRPr="00200181">
        <w:rPr>
          <w:sz w:val="24"/>
          <w:rPrChange w:id="89" w:author="Flavia Belladonna" w:date="2021-04-09T10:03:00Z">
            <w:rPr/>
          </w:rPrChange>
        </w:rPr>
        <w:t xml:space="preserve">ha visto </w:t>
      </w:r>
      <w:r w:rsidRPr="00200181">
        <w:rPr>
          <w:b/>
          <w:bCs/>
          <w:sz w:val="24"/>
          <w:rPrChange w:id="90" w:author="Flavia Belladonna" w:date="2021-04-09T10:03:00Z">
            <w:rPr>
              <w:sz w:val="24"/>
            </w:rPr>
          </w:rPrChange>
        </w:rPr>
        <w:t>diminuire le inform</w:t>
      </w:r>
      <w:r w:rsidR="002B639B" w:rsidRPr="00200181">
        <w:rPr>
          <w:b/>
          <w:bCs/>
          <w:sz w:val="24"/>
          <w:rPrChange w:id="91" w:author="Flavia Belladonna" w:date="2021-04-09T10:03:00Z">
            <w:rPr>
              <w:sz w:val="24"/>
            </w:rPr>
          </w:rPrChange>
        </w:rPr>
        <w:t>azioni fornite</w:t>
      </w:r>
      <w:r w:rsidRPr="00200181">
        <w:rPr>
          <w:b/>
          <w:bCs/>
          <w:sz w:val="24"/>
          <w:rPrChange w:id="92" w:author="Flavia Belladonna" w:date="2021-04-09T10:03:00Z">
            <w:rPr>
              <w:sz w:val="24"/>
            </w:rPr>
          </w:rPrChange>
        </w:rPr>
        <w:t xml:space="preserve"> riguardo ai budget dedicati all’Agenda 2030</w:t>
      </w:r>
      <w:ins w:id="93" w:author="Flavia Belladonna" w:date="2021-04-09T10:53:00Z">
        <w:r w:rsidR="00F90EAE">
          <w:rPr>
            <w:b/>
            <w:bCs/>
            <w:sz w:val="24"/>
          </w:rPr>
          <w:t xml:space="preserve"> </w:t>
        </w:r>
        <w:r w:rsidR="00F90EAE" w:rsidRPr="00F90EAE">
          <w:rPr>
            <w:sz w:val="24"/>
            <w:rPrChange w:id="94" w:author="Flavia Belladonna" w:date="2021-04-09T10:54:00Z">
              <w:rPr>
                <w:b/>
                <w:bCs/>
                <w:sz w:val="24"/>
              </w:rPr>
            </w:rPrChange>
          </w:rPr>
          <w:t xml:space="preserve">(solo il 51% delle </w:t>
        </w:r>
        <w:proofErr w:type="spellStart"/>
        <w:r w:rsidR="00F90EAE" w:rsidRPr="00F90EAE">
          <w:rPr>
            <w:sz w:val="24"/>
            <w:rPrChange w:id="95" w:author="Flavia Belladonna" w:date="2021-04-09T10:54:00Z">
              <w:rPr>
                <w:b/>
                <w:bCs/>
                <w:sz w:val="24"/>
              </w:rPr>
            </w:rPrChange>
          </w:rPr>
          <w:t>Vnr</w:t>
        </w:r>
        <w:proofErr w:type="spellEnd"/>
        <w:r w:rsidR="00F90EAE" w:rsidRPr="00F90EAE">
          <w:rPr>
            <w:sz w:val="24"/>
            <w:rPrChange w:id="96" w:author="Flavia Belladonna" w:date="2021-04-09T10:54:00Z">
              <w:rPr>
                <w:b/>
                <w:bCs/>
                <w:sz w:val="24"/>
              </w:rPr>
            </w:rPrChange>
          </w:rPr>
          <w:t xml:space="preserve"> ha fornito informazioni in merito)</w:t>
        </w:r>
      </w:ins>
      <w:del w:id="97" w:author="Flavia Belladonna" w:date="2021-04-09T10:49:00Z">
        <w:r w:rsidRPr="00200181" w:rsidDel="00F90EAE">
          <w:rPr>
            <w:sz w:val="24"/>
            <w:rPrChange w:id="98" w:author="Flavia Belladonna" w:date="2021-04-09T10:03:00Z">
              <w:rPr/>
            </w:rPrChange>
          </w:rPr>
          <w:delText xml:space="preserve"> nei settori del commercio e della tecnologia in generale</w:delText>
        </w:r>
      </w:del>
      <w:ins w:id="99" w:author="Flavia Belladonna" w:date="2021-04-09T10:06:00Z">
        <w:r w:rsidR="00200181">
          <w:rPr>
            <w:sz w:val="24"/>
          </w:rPr>
          <w:t>;</w:t>
        </w:r>
      </w:ins>
    </w:p>
    <w:p w14:paraId="7ECB3C85" w14:textId="77777777" w:rsidR="00200181" w:rsidRDefault="00E073F3" w:rsidP="00200181">
      <w:pPr>
        <w:pStyle w:val="Paragrafoelenco"/>
        <w:numPr>
          <w:ilvl w:val="0"/>
          <w:numId w:val="1"/>
        </w:numPr>
        <w:rPr>
          <w:ins w:id="100" w:author="Flavia Belladonna" w:date="2021-04-09T10:06:00Z"/>
          <w:sz w:val="24"/>
        </w:rPr>
      </w:pPr>
      <w:del w:id="101" w:author="Flavia Belladonna" w:date="2021-04-09T10:03:00Z">
        <w:r w:rsidRPr="00200181" w:rsidDel="00200181">
          <w:rPr>
            <w:sz w:val="24"/>
            <w:rPrChange w:id="102" w:author="Flavia Belladonna" w:date="2021-04-09T10:03:00Z">
              <w:rPr/>
            </w:rPrChange>
          </w:rPr>
          <w:delText xml:space="preserve">, e </w:delText>
        </w:r>
      </w:del>
      <w:r w:rsidRPr="00200181">
        <w:rPr>
          <w:sz w:val="24"/>
          <w:rPrChange w:id="103" w:author="Flavia Belladonna" w:date="2021-04-09T10:03:00Z">
            <w:rPr/>
          </w:rPrChange>
        </w:rPr>
        <w:t>sebbene la rendicontazione sui risultati segu</w:t>
      </w:r>
      <w:ins w:id="104" w:author="Flavia Belladonna" w:date="2021-04-09T09:55:00Z">
        <w:r w:rsidR="00424184" w:rsidRPr="00200181">
          <w:rPr>
            <w:sz w:val="24"/>
            <w:rPrChange w:id="105" w:author="Flavia Belladonna" w:date="2021-04-09T10:03:00Z">
              <w:rPr/>
            </w:rPrChange>
          </w:rPr>
          <w:t>a</w:t>
        </w:r>
      </w:ins>
      <w:del w:id="106" w:author="Flavia Belladonna" w:date="2021-04-09T09:55:00Z">
        <w:r w:rsidRPr="00200181" w:rsidDel="00424184">
          <w:rPr>
            <w:sz w:val="24"/>
            <w:rPrChange w:id="107" w:author="Flavia Belladonna" w:date="2021-04-09T10:03:00Z">
              <w:rPr/>
            </w:rPrChange>
          </w:rPr>
          <w:delText>e</w:delText>
        </w:r>
      </w:del>
      <w:r w:rsidRPr="00200181">
        <w:rPr>
          <w:sz w:val="24"/>
          <w:rPrChange w:id="108" w:author="Flavia Belladonna" w:date="2021-04-09T10:03:00Z">
            <w:rPr/>
          </w:rPrChange>
        </w:rPr>
        <w:t xml:space="preserve"> sempre di più le linee guida fornite dal Segretariato generale dell’Onu, </w:t>
      </w:r>
      <w:del w:id="109" w:author="Flavia Belladonna" w:date="2021-04-09T09:56:00Z">
        <w:r w:rsidRPr="00200181" w:rsidDel="00424184">
          <w:rPr>
            <w:sz w:val="24"/>
            <w:rPrChange w:id="110" w:author="Flavia Belladonna" w:date="2021-04-09T10:03:00Z">
              <w:rPr/>
            </w:rPrChange>
          </w:rPr>
          <w:delText>ci sono</w:delText>
        </w:r>
      </w:del>
      <w:ins w:id="111" w:author="Flavia Belladonna" w:date="2021-04-09T09:56:00Z">
        <w:r w:rsidR="00424184" w:rsidRPr="00200181">
          <w:rPr>
            <w:sz w:val="24"/>
            <w:rPrChange w:id="112" w:author="Flavia Belladonna" w:date="2021-04-09T10:03:00Z">
              <w:rPr/>
            </w:rPrChange>
          </w:rPr>
          <w:t>vi è</w:t>
        </w:r>
      </w:ins>
      <w:r w:rsidRPr="00200181">
        <w:rPr>
          <w:sz w:val="24"/>
          <w:rPrChange w:id="113" w:author="Flavia Belladonna" w:date="2021-04-09T10:03:00Z">
            <w:rPr/>
          </w:rPrChange>
        </w:rPr>
        <w:t xml:space="preserve"> ancora</w:t>
      </w:r>
      <w:r w:rsidR="002B639B" w:rsidRPr="00200181">
        <w:rPr>
          <w:sz w:val="24"/>
          <w:rPrChange w:id="114" w:author="Flavia Belladonna" w:date="2021-04-09T10:03:00Z">
            <w:rPr/>
          </w:rPrChange>
        </w:rPr>
        <w:t xml:space="preserve"> un </w:t>
      </w:r>
      <w:r w:rsidR="002B639B" w:rsidRPr="00200181">
        <w:rPr>
          <w:b/>
          <w:bCs/>
          <w:sz w:val="24"/>
          <w:rPrChange w:id="115" w:author="Flavia Belladonna" w:date="2021-04-09T10:07:00Z">
            <w:rPr/>
          </w:rPrChange>
        </w:rPr>
        <w:t>numero considerevole di Stat</w:t>
      </w:r>
      <w:r w:rsidRPr="00200181">
        <w:rPr>
          <w:b/>
          <w:bCs/>
          <w:sz w:val="24"/>
          <w:rPrChange w:id="116" w:author="Flavia Belladonna" w:date="2021-04-09T10:07:00Z">
            <w:rPr/>
          </w:rPrChange>
        </w:rPr>
        <w:t>i che su molti Obiettivi fornisce informazioni parziali</w:t>
      </w:r>
      <w:del w:id="117" w:author="Flavia Belladonna" w:date="2021-04-09T10:06:00Z">
        <w:r w:rsidRPr="00200181" w:rsidDel="00200181">
          <w:rPr>
            <w:sz w:val="24"/>
            <w:rPrChange w:id="118" w:author="Flavia Belladonna" w:date="2021-04-09T10:03:00Z">
              <w:rPr/>
            </w:rPrChange>
          </w:rPr>
          <w:delText>.</w:delText>
        </w:r>
      </w:del>
      <w:ins w:id="119" w:author="Flavia Belladonna" w:date="2021-04-09T10:06:00Z">
        <w:r w:rsidR="00200181">
          <w:rPr>
            <w:sz w:val="24"/>
          </w:rPr>
          <w:t>;</w:t>
        </w:r>
      </w:ins>
      <w:r w:rsidRPr="00200181">
        <w:rPr>
          <w:sz w:val="24"/>
          <w:rPrChange w:id="120" w:author="Flavia Belladonna" w:date="2021-04-09T10:03:00Z">
            <w:rPr/>
          </w:rPrChange>
        </w:rPr>
        <w:t xml:space="preserve"> </w:t>
      </w:r>
    </w:p>
    <w:p w14:paraId="61873B1C" w14:textId="1E0B82DF" w:rsidR="002B639B" w:rsidRPr="00200181" w:rsidRDefault="002B639B" w:rsidP="00200181">
      <w:pPr>
        <w:pStyle w:val="Paragrafoelenco"/>
        <w:numPr>
          <w:ilvl w:val="0"/>
          <w:numId w:val="1"/>
        </w:numPr>
        <w:rPr>
          <w:sz w:val="24"/>
          <w:rPrChange w:id="121" w:author="Flavia Belladonna" w:date="2021-04-09T10:03:00Z">
            <w:rPr/>
          </w:rPrChange>
        </w:rPr>
        <w:pPrChange w:id="122" w:author="Flavia Belladonna" w:date="2021-04-09T10:03:00Z">
          <w:pPr/>
        </w:pPrChange>
      </w:pPr>
      <w:del w:id="123" w:author="Flavia Belladonna" w:date="2021-04-09T10:06:00Z">
        <w:r w:rsidRPr="00200181" w:rsidDel="00200181">
          <w:rPr>
            <w:sz w:val="24"/>
            <w:rPrChange w:id="124" w:author="Flavia Belladonna" w:date="2021-04-09T10:03:00Z">
              <w:rPr/>
            </w:rPrChange>
          </w:rPr>
          <w:delText>I</w:delText>
        </w:r>
      </w:del>
      <w:ins w:id="125" w:author="Flavia Belladonna" w:date="2021-04-09T10:06:00Z">
        <w:r w:rsidR="00200181">
          <w:rPr>
            <w:sz w:val="24"/>
          </w:rPr>
          <w:t>i</w:t>
        </w:r>
      </w:ins>
      <w:r w:rsidRPr="00200181">
        <w:rPr>
          <w:sz w:val="24"/>
          <w:rPrChange w:id="126" w:author="Flavia Belladonna" w:date="2021-04-09T10:03:00Z">
            <w:rPr/>
          </w:rPrChange>
        </w:rPr>
        <w:t xml:space="preserve">l 70% dei Paesi ha </w:t>
      </w:r>
      <w:del w:id="127" w:author="Flavia Belladonna" w:date="2021-04-09T10:06:00Z">
        <w:r w:rsidRPr="00200181" w:rsidDel="00200181">
          <w:rPr>
            <w:sz w:val="24"/>
            <w:rPrChange w:id="128" w:author="Flavia Belladonna" w:date="2021-04-09T10:03:00Z">
              <w:rPr/>
            </w:rPrChange>
          </w:rPr>
          <w:delText xml:space="preserve">poi </w:delText>
        </w:r>
      </w:del>
      <w:r w:rsidRPr="00200181">
        <w:rPr>
          <w:sz w:val="24"/>
          <w:rPrChange w:id="129" w:author="Flavia Belladonna" w:date="2021-04-09T10:03:00Z">
            <w:rPr/>
          </w:rPrChange>
        </w:rPr>
        <w:t xml:space="preserve">dichiarato che gli “attori non statali” (mondo delle organizzazioni non governative e della società civile) sono sistematicamente inseriti nei processi di governance per l’implementazione degli </w:t>
      </w:r>
      <w:proofErr w:type="spellStart"/>
      <w:r w:rsidRPr="00200181">
        <w:rPr>
          <w:sz w:val="24"/>
          <w:rPrChange w:id="130" w:author="Flavia Belladonna" w:date="2021-04-09T10:03:00Z">
            <w:rPr/>
          </w:rPrChange>
        </w:rPr>
        <w:t>SDGs</w:t>
      </w:r>
      <w:proofErr w:type="spellEnd"/>
      <w:r w:rsidRPr="00200181">
        <w:rPr>
          <w:sz w:val="24"/>
          <w:rPrChange w:id="131" w:author="Flavia Belladonna" w:date="2021-04-09T10:03:00Z">
            <w:rPr/>
          </w:rPrChange>
        </w:rPr>
        <w:t xml:space="preserve">, tuttavia la rendicontazione sul </w:t>
      </w:r>
      <w:r w:rsidRPr="00200181">
        <w:rPr>
          <w:b/>
          <w:bCs/>
          <w:sz w:val="24"/>
          <w:rPrChange w:id="132" w:author="Flavia Belladonna" w:date="2021-04-09T10:07:00Z">
            <w:rPr/>
          </w:rPrChange>
        </w:rPr>
        <w:t>coinvolgimento di più stakeholder al di fuori degli accordi di governance ha subito qualche arretramento</w:t>
      </w:r>
      <w:ins w:id="133" w:author="Flavia Belladonna" w:date="2021-04-09T10:07:00Z">
        <w:r w:rsidR="00200181">
          <w:rPr>
            <w:sz w:val="24"/>
          </w:rPr>
          <w:t>;</w:t>
        </w:r>
      </w:ins>
      <w:del w:id="134" w:author="Flavia Belladonna" w:date="2021-04-09T10:07:00Z">
        <w:r w:rsidRPr="00200181" w:rsidDel="00200181">
          <w:rPr>
            <w:sz w:val="24"/>
            <w:rPrChange w:id="135" w:author="Flavia Belladonna" w:date="2021-04-09T10:03:00Z">
              <w:rPr/>
            </w:rPrChange>
          </w:rPr>
          <w:delText>.</w:delText>
        </w:r>
      </w:del>
      <w:r w:rsidRPr="00200181">
        <w:rPr>
          <w:sz w:val="24"/>
          <w:rPrChange w:id="136" w:author="Flavia Belladonna" w:date="2021-04-09T10:03:00Z">
            <w:rPr/>
          </w:rPrChange>
        </w:rPr>
        <w:t xml:space="preserve"> </w:t>
      </w:r>
    </w:p>
    <w:p w14:paraId="1BF38461" w14:textId="093DDCC3" w:rsidR="002B639B" w:rsidRPr="00200181" w:rsidRDefault="00EE1F8A" w:rsidP="00200181">
      <w:pPr>
        <w:pStyle w:val="Paragrafoelenco"/>
        <w:numPr>
          <w:ilvl w:val="0"/>
          <w:numId w:val="1"/>
        </w:numPr>
        <w:rPr>
          <w:sz w:val="24"/>
          <w:rPrChange w:id="137" w:author="Flavia Belladonna" w:date="2021-04-09T10:08:00Z">
            <w:rPr/>
          </w:rPrChange>
        </w:rPr>
        <w:pPrChange w:id="138" w:author="Flavia Belladonna" w:date="2021-04-09T10:08:00Z">
          <w:pPr/>
        </w:pPrChange>
      </w:pPr>
      <w:del w:id="139" w:author="Flavia Belladonna" w:date="2021-04-09T10:09:00Z">
        <w:r w:rsidRPr="00200181" w:rsidDel="00200181">
          <w:rPr>
            <w:sz w:val="24"/>
            <w:rPrChange w:id="140" w:author="Flavia Belladonna" w:date="2021-04-09T10:08:00Z">
              <w:rPr/>
            </w:rPrChange>
          </w:rPr>
          <w:delText>Importante è poi il riferimento a</w:delText>
        </w:r>
      </w:del>
      <w:ins w:id="141" w:author="Flavia Belladonna" w:date="2021-04-09T10:09:00Z">
        <w:r w:rsidR="00200181">
          <w:rPr>
            <w:sz w:val="24"/>
          </w:rPr>
          <w:t>il problema de</w:t>
        </w:r>
      </w:ins>
      <w:r w:rsidRPr="00200181">
        <w:rPr>
          <w:sz w:val="24"/>
          <w:rPrChange w:id="142" w:author="Flavia Belladonna" w:date="2021-04-09T10:08:00Z">
            <w:rPr/>
          </w:rPrChange>
        </w:rPr>
        <w:t xml:space="preserve">gli </w:t>
      </w:r>
      <w:r w:rsidRPr="000F70CF">
        <w:rPr>
          <w:b/>
          <w:bCs/>
          <w:sz w:val="24"/>
          <w:rPrChange w:id="143" w:author="Flavia Belladonna" w:date="2021-04-09T10:20:00Z">
            <w:rPr/>
          </w:rPrChange>
        </w:rPr>
        <w:t>attacchi subiti dagli “spazi civici”</w:t>
      </w:r>
      <w:r w:rsidRPr="00200181">
        <w:rPr>
          <w:sz w:val="24"/>
          <w:rPrChange w:id="144" w:author="Flavia Belladonna" w:date="2021-04-09T10:08:00Z">
            <w:rPr/>
          </w:rPrChange>
        </w:rPr>
        <w:t xml:space="preserve"> nel mondo, anche per via del Covid-19</w:t>
      </w:r>
      <w:ins w:id="145" w:author="Flavia Belladonna" w:date="2021-04-09T10:09:00Z">
        <w:r w:rsidR="00200181">
          <w:rPr>
            <w:sz w:val="24"/>
          </w:rPr>
          <w:t xml:space="preserve">, non è stato trattato </w:t>
        </w:r>
      </w:ins>
      <w:ins w:id="146" w:author="Flavia Belladonna" w:date="2021-04-09T10:10:00Z">
        <w:r w:rsidR="00200181">
          <w:rPr>
            <w:sz w:val="24"/>
          </w:rPr>
          <w:t xml:space="preserve">da nessun Paese </w:t>
        </w:r>
      </w:ins>
      <w:ins w:id="147" w:author="Flavia Belladonna" w:date="2021-04-09T10:09:00Z">
        <w:r w:rsidR="00200181">
          <w:rPr>
            <w:sz w:val="24"/>
          </w:rPr>
          <w:t>nelle relazioni:</w:t>
        </w:r>
      </w:ins>
      <w:del w:id="148" w:author="Flavia Belladonna" w:date="2021-04-09T10:09:00Z">
        <w:r w:rsidRPr="00200181" w:rsidDel="00200181">
          <w:rPr>
            <w:sz w:val="24"/>
            <w:rPrChange w:id="149" w:author="Flavia Belladonna" w:date="2021-04-09T10:08:00Z">
              <w:rPr/>
            </w:rPrChange>
          </w:rPr>
          <w:delText>.</w:delText>
        </w:r>
      </w:del>
      <w:r w:rsidRPr="00200181">
        <w:rPr>
          <w:sz w:val="24"/>
          <w:rPrChange w:id="150" w:author="Flavia Belladonna" w:date="2021-04-09T10:08:00Z">
            <w:rPr/>
          </w:rPrChange>
        </w:rPr>
        <w:t xml:space="preserve"> “La </w:t>
      </w:r>
      <w:r w:rsidRPr="00200181">
        <w:rPr>
          <w:sz w:val="24"/>
          <w:rPrChange w:id="151" w:author="Flavia Belladonna" w:date="2021-04-09T10:08:00Z">
            <w:rPr/>
          </w:rPrChange>
        </w:rPr>
        <w:lastRenderedPageBreak/>
        <w:t xml:space="preserve">pandemia è stata usata da alcuni governi per restringere lo spazio civico presente in determinati Paesi”, si legge </w:t>
      </w:r>
      <w:del w:id="152" w:author="Flavia Belladonna" w:date="2021-04-09T10:13:00Z">
        <w:r w:rsidRPr="00200181" w:rsidDel="000F70CF">
          <w:rPr>
            <w:sz w:val="24"/>
            <w:rPrChange w:id="153" w:author="Flavia Belladonna" w:date="2021-04-09T10:08:00Z">
              <w:rPr/>
            </w:rPrChange>
          </w:rPr>
          <w:delText xml:space="preserve">infatti </w:delText>
        </w:r>
      </w:del>
      <w:r w:rsidRPr="00200181">
        <w:rPr>
          <w:sz w:val="24"/>
          <w:rPrChange w:id="154" w:author="Flavia Belladonna" w:date="2021-04-09T10:08:00Z">
            <w:rPr/>
          </w:rPrChange>
        </w:rPr>
        <w:t>nello studi</w:t>
      </w:r>
      <w:r w:rsidR="00C71896" w:rsidRPr="00200181">
        <w:rPr>
          <w:sz w:val="24"/>
          <w:rPrChange w:id="155" w:author="Flavia Belladonna" w:date="2021-04-09T10:08:00Z">
            <w:rPr/>
          </w:rPrChange>
        </w:rPr>
        <w:t>o</w:t>
      </w:r>
      <w:r w:rsidRPr="00200181">
        <w:rPr>
          <w:sz w:val="24"/>
          <w:rPrChange w:id="156" w:author="Flavia Belladonna" w:date="2021-04-09T10:08:00Z">
            <w:rPr/>
          </w:rPrChange>
        </w:rPr>
        <w:t>, “nessun</w:t>
      </w:r>
      <w:ins w:id="157" w:author="Flavia Belladonna" w:date="2021-04-09T09:56:00Z">
        <w:r w:rsidR="00424184" w:rsidRPr="00200181">
          <w:rPr>
            <w:sz w:val="24"/>
            <w:rPrChange w:id="158" w:author="Flavia Belladonna" w:date="2021-04-09T10:08:00Z">
              <w:rPr/>
            </w:rPrChange>
          </w:rPr>
          <w:t>a</w:t>
        </w:r>
      </w:ins>
      <w:r w:rsidRPr="00200181">
        <w:rPr>
          <w:sz w:val="24"/>
          <w:rPrChange w:id="159" w:author="Flavia Belladonna" w:date="2021-04-09T10:08:00Z">
            <w:rPr/>
          </w:rPrChange>
        </w:rPr>
        <w:t xml:space="preserve"> </w:t>
      </w:r>
      <w:proofErr w:type="spellStart"/>
      <w:r w:rsidRPr="00200181">
        <w:rPr>
          <w:sz w:val="24"/>
          <w:rPrChange w:id="160" w:author="Flavia Belladonna" w:date="2021-04-09T10:08:00Z">
            <w:rPr/>
          </w:rPrChange>
        </w:rPr>
        <w:t>Vnr</w:t>
      </w:r>
      <w:proofErr w:type="spellEnd"/>
      <w:r w:rsidRPr="00200181">
        <w:rPr>
          <w:sz w:val="24"/>
          <w:rPrChange w:id="161" w:author="Flavia Belladonna" w:date="2021-04-09T10:08:00Z">
            <w:rPr/>
          </w:rPrChange>
        </w:rPr>
        <w:t xml:space="preserve"> ha fatto riferimento a questo e agli attacchi in corso ai difensori dei diritti umani e agli ambientalisti. Nel periodo 2017-2020 le relazioni </w:t>
      </w:r>
      <w:proofErr w:type="spellStart"/>
      <w:r w:rsidRPr="00200181">
        <w:rPr>
          <w:sz w:val="24"/>
          <w:rPrChange w:id="162" w:author="Flavia Belladonna" w:date="2021-04-09T10:08:00Z">
            <w:rPr/>
          </w:rPrChange>
        </w:rPr>
        <w:t>Vnr</w:t>
      </w:r>
      <w:proofErr w:type="spellEnd"/>
      <w:r w:rsidRPr="00200181">
        <w:rPr>
          <w:sz w:val="24"/>
          <w:rPrChange w:id="163" w:author="Flavia Belladonna" w:date="2021-04-09T10:08:00Z">
            <w:rPr/>
          </w:rPrChange>
        </w:rPr>
        <w:t xml:space="preserve"> dei Paesi hanno taciuto su questo argomento”</w:t>
      </w:r>
      <w:ins w:id="164" w:author="Flavia Belladonna" w:date="2021-04-09T10:13:00Z">
        <w:r w:rsidR="000F70CF">
          <w:rPr>
            <w:sz w:val="24"/>
          </w:rPr>
          <w:t>;</w:t>
        </w:r>
      </w:ins>
      <w:del w:id="165" w:author="Flavia Belladonna" w:date="2021-04-09T10:13:00Z">
        <w:r w:rsidRPr="00200181" w:rsidDel="000F70CF">
          <w:rPr>
            <w:sz w:val="24"/>
            <w:rPrChange w:id="166" w:author="Flavia Belladonna" w:date="2021-04-09T10:08:00Z">
              <w:rPr/>
            </w:rPrChange>
          </w:rPr>
          <w:delText>.</w:delText>
        </w:r>
      </w:del>
      <w:r w:rsidRPr="00200181">
        <w:rPr>
          <w:sz w:val="24"/>
          <w:rPrChange w:id="167" w:author="Flavia Belladonna" w:date="2021-04-09T10:08:00Z">
            <w:rPr/>
          </w:rPrChange>
        </w:rPr>
        <w:t xml:space="preserve"> </w:t>
      </w:r>
    </w:p>
    <w:p w14:paraId="4B9CCA5E" w14:textId="79C3CACB" w:rsidR="000F70CF" w:rsidRDefault="00EE1F8A" w:rsidP="000F70CF">
      <w:pPr>
        <w:pStyle w:val="Paragrafoelenco"/>
        <w:numPr>
          <w:ilvl w:val="0"/>
          <w:numId w:val="1"/>
        </w:numPr>
        <w:rPr>
          <w:ins w:id="168" w:author="Flavia Belladonna" w:date="2021-04-09T10:14:00Z"/>
          <w:sz w:val="24"/>
        </w:rPr>
      </w:pPr>
      <w:del w:id="169" w:author="Flavia Belladonna" w:date="2021-04-09T10:13:00Z">
        <w:r w:rsidRPr="000F70CF" w:rsidDel="000F70CF">
          <w:rPr>
            <w:sz w:val="24"/>
            <w:rPrChange w:id="170" w:author="Flavia Belladonna" w:date="2021-04-09T10:13:00Z">
              <w:rPr/>
            </w:rPrChange>
          </w:rPr>
          <w:delText>Infine, lo studio segnala che:</w:delText>
        </w:r>
      </w:del>
      <w:del w:id="171" w:author="Flavia Belladonna" w:date="2021-04-09T10:11:00Z">
        <w:r w:rsidRPr="000F70CF" w:rsidDel="00200181">
          <w:rPr>
            <w:sz w:val="24"/>
            <w:rPrChange w:id="172" w:author="Flavia Belladonna" w:date="2021-04-09T10:13:00Z">
              <w:rPr/>
            </w:rPrChange>
          </w:rPr>
          <w:delText xml:space="preserve"> sono in aumento i Paesi che presentano </w:delText>
        </w:r>
        <w:r w:rsidR="00C71896" w:rsidRPr="000F70CF" w:rsidDel="00200181">
          <w:rPr>
            <w:sz w:val="24"/>
            <w:rPrChange w:id="173" w:author="Flavia Belladonna" w:date="2021-04-09T10:13:00Z">
              <w:rPr/>
            </w:rPrChange>
          </w:rPr>
          <w:delText>piani</w:delText>
        </w:r>
        <w:r w:rsidRPr="000F70CF" w:rsidDel="00200181">
          <w:rPr>
            <w:sz w:val="24"/>
            <w:rPrChange w:id="174" w:author="Flavia Belladonna" w:date="2021-04-09T10:13:00Z">
              <w:rPr/>
            </w:rPrChange>
          </w:rPr>
          <w:delText xml:space="preserve"> che integrano gli SDGs nelle politiche e nei programmi nazionali</w:delText>
        </w:r>
      </w:del>
      <w:del w:id="175" w:author="Flavia Belladonna" w:date="2021-04-09T10:13:00Z">
        <w:r w:rsidRPr="000F70CF" w:rsidDel="000F70CF">
          <w:rPr>
            <w:sz w:val="24"/>
            <w:rPrChange w:id="176" w:author="Flavia Belladonna" w:date="2021-04-09T10:13:00Z">
              <w:rPr/>
            </w:rPrChange>
          </w:rPr>
          <w:delText xml:space="preserve">; </w:delText>
        </w:r>
      </w:del>
      <w:ins w:id="177" w:author="Flavia Belladonna" w:date="2021-04-09T10:56:00Z">
        <w:r w:rsidR="00F90EAE">
          <w:rPr>
            <w:sz w:val="24"/>
          </w:rPr>
          <w:t xml:space="preserve">sebbene la coerenza delle politiche sia considerata da molti Paesi un principio guida per l’attuazione dell’Agenda 2030, </w:t>
        </w:r>
      </w:ins>
      <w:r w:rsidRPr="000F70CF">
        <w:rPr>
          <w:sz w:val="24"/>
          <w:rPrChange w:id="178" w:author="Flavia Belladonna" w:date="2021-04-09T10:13:00Z">
            <w:rPr/>
          </w:rPrChange>
        </w:rPr>
        <w:t xml:space="preserve">i rapporti </w:t>
      </w:r>
      <w:proofErr w:type="spellStart"/>
      <w:r w:rsidRPr="000F70CF">
        <w:rPr>
          <w:sz w:val="24"/>
          <w:rPrChange w:id="179" w:author="Flavia Belladonna" w:date="2021-04-09T10:13:00Z">
            <w:rPr/>
          </w:rPrChange>
        </w:rPr>
        <w:t>Vnr</w:t>
      </w:r>
      <w:proofErr w:type="spellEnd"/>
      <w:r w:rsidRPr="000F70CF">
        <w:rPr>
          <w:sz w:val="24"/>
          <w:rPrChange w:id="180" w:author="Flavia Belladonna" w:date="2021-04-09T10:13:00Z">
            <w:rPr/>
          </w:rPrChange>
        </w:rPr>
        <w:t xml:space="preserve"> contengono </w:t>
      </w:r>
      <w:r w:rsidRPr="000F70CF">
        <w:rPr>
          <w:b/>
          <w:bCs/>
          <w:sz w:val="24"/>
          <w:rPrChange w:id="181" w:author="Flavia Belladonna" w:date="2021-04-09T10:14:00Z">
            <w:rPr/>
          </w:rPrChange>
        </w:rPr>
        <w:t xml:space="preserve">un’analisi limitata </w:t>
      </w:r>
      <w:del w:id="182" w:author="Flavia Belladonna" w:date="2021-04-09T11:04:00Z">
        <w:r w:rsidRPr="000F70CF" w:rsidDel="00F90EAE">
          <w:rPr>
            <w:b/>
            <w:bCs/>
            <w:sz w:val="24"/>
            <w:rPrChange w:id="183" w:author="Flavia Belladonna" w:date="2021-04-09T10:14:00Z">
              <w:rPr/>
            </w:rPrChange>
          </w:rPr>
          <w:delText xml:space="preserve">sull’impatto che </w:delText>
        </w:r>
      </w:del>
      <w:ins w:id="184" w:author="Flavia Belladonna" w:date="2021-04-09T11:04:00Z">
        <w:r w:rsidR="00F90EAE">
          <w:rPr>
            <w:b/>
            <w:bCs/>
            <w:sz w:val="24"/>
          </w:rPr>
          <w:t>del</w:t>
        </w:r>
      </w:ins>
      <w:r w:rsidRPr="000F70CF">
        <w:rPr>
          <w:b/>
          <w:bCs/>
          <w:sz w:val="24"/>
          <w:rPrChange w:id="185" w:author="Flavia Belladonna" w:date="2021-04-09T10:14:00Z">
            <w:rPr/>
          </w:rPrChange>
        </w:rPr>
        <w:t xml:space="preserve">le politiche interne ed estere </w:t>
      </w:r>
      <w:del w:id="186" w:author="Flavia Belladonna" w:date="2021-04-09T11:04:00Z">
        <w:r w:rsidRPr="000F70CF" w:rsidDel="00F90EAE">
          <w:rPr>
            <w:b/>
            <w:bCs/>
            <w:sz w:val="24"/>
            <w:rPrChange w:id="187" w:author="Flavia Belladonna" w:date="2021-04-09T10:14:00Z">
              <w:rPr/>
            </w:rPrChange>
          </w:rPr>
          <w:delText xml:space="preserve">hanno </w:delText>
        </w:r>
      </w:del>
      <w:r w:rsidRPr="000F70CF">
        <w:rPr>
          <w:b/>
          <w:bCs/>
          <w:sz w:val="24"/>
          <w:rPrChange w:id="188" w:author="Flavia Belladonna" w:date="2021-04-09T10:14:00Z">
            <w:rPr/>
          </w:rPrChange>
        </w:rPr>
        <w:t xml:space="preserve">sugli </w:t>
      </w:r>
      <w:proofErr w:type="spellStart"/>
      <w:r w:rsidRPr="000F70CF">
        <w:rPr>
          <w:b/>
          <w:bCs/>
          <w:sz w:val="24"/>
          <w:rPrChange w:id="189" w:author="Flavia Belladonna" w:date="2021-04-09T10:14:00Z">
            <w:rPr/>
          </w:rPrChange>
        </w:rPr>
        <w:t>SDGs</w:t>
      </w:r>
      <w:proofErr w:type="spellEnd"/>
      <w:r w:rsidRPr="000F70CF">
        <w:rPr>
          <w:sz w:val="24"/>
          <w:rPrChange w:id="190" w:author="Flavia Belladonna" w:date="2021-04-09T10:13:00Z">
            <w:rPr/>
          </w:rPrChange>
        </w:rPr>
        <w:t>;</w:t>
      </w:r>
    </w:p>
    <w:p w14:paraId="682A4398" w14:textId="3088CF86" w:rsidR="00EE1F8A" w:rsidRPr="000F70CF" w:rsidRDefault="00EE1F8A" w:rsidP="000F70CF">
      <w:pPr>
        <w:pStyle w:val="Paragrafoelenco"/>
        <w:numPr>
          <w:ilvl w:val="0"/>
          <w:numId w:val="1"/>
        </w:numPr>
        <w:rPr>
          <w:sz w:val="24"/>
          <w:rPrChange w:id="191" w:author="Flavia Belladonna" w:date="2021-04-09T10:13:00Z">
            <w:rPr/>
          </w:rPrChange>
        </w:rPr>
        <w:pPrChange w:id="192" w:author="Flavia Belladonna" w:date="2021-04-09T10:13:00Z">
          <w:pPr/>
        </w:pPrChange>
      </w:pPr>
      <w:del w:id="193" w:author="Flavia Belladonna" w:date="2021-04-09T10:14:00Z">
        <w:r w:rsidRPr="000F70CF" w:rsidDel="000F70CF">
          <w:rPr>
            <w:sz w:val="24"/>
            <w:rPrChange w:id="194" w:author="Flavia Belladonna" w:date="2021-04-09T10:13:00Z">
              <w:rPr/>
            </w:rPrChange>
          </w:rPr>
          <w:delText xml:space="preserve"> </w:delText>
        </w:r>
      </w:del>
      <w:r w:rsidR="00AE6DCB" w:rsidRPr="000F70CF">
        <w:rPr>
          <w:sz w:val="24"/>
          <w:rPrChange w:id="195" w:author="Flavia Belladonna" w:date="2021-04-09T10:13:00Z">
            <w:rPr/>
          </w:rPrChange>
        </w:rPr>
        <w:t xml:space="preserve">la maggior parte dei rapporti </w:t>
      </w:r>
      <w:proofErr w:type="spellStart"/>
      <w:r w:rsidR="00AE6DCB" w:rsidRPr="000F70CF">
        <w:rPr>
          <w:sz w:val="24"/>
          <w:rPrChange w:id="196" w:author="Flavia Belladonna" w:date="2021-04-09T10:13:00Z">
            <w:rPr/>
          </w:rPrChange>
        </w:rPr>
        <w:t>Vnr</w:t>
      </w:r>
      <w:proofErr w:type="spellEnd"/>
      <w:r w:rsidR="00AE6DCB" w:rsidRPr="000F70CF">
        <w:rPr>
          <w:sz w:val="24"/>
          <w:rPrChange w:id="197" w:author="Flavia Belladonna" w:date="2021-04-09T10:13:00Z">
            <w:rPr/>
          </w:rPrChange>
        </w:rPr>
        <w:t xml:space="preserve"> 2020 era</w:t>
      </w:r>
      <w:del w:id="198" w:author="Flavia Belladonna" w:date="2021-04-09T10:14:00Z">
        <w:r w:rsidR="00AE6DCB" w:rsidRPr="000F70CF" w:rsidDel="000F70CF">
          <w:rPr>
            <w:sz w:val="24"/>
            <w:rPrChange w:id="199" w:author="Flavia Belladonna" w:date="2021-04-09T10:13:00Z">
              <w:rPr/>
            </w:rPrChange>
          </w:rPr>
          <w:delText>no</w:delText>
        </w:r>
      </w:del>
      <w:r w:rsidR="00AE6DCB" w:rsidRPr="000F70CF">
        <w:rPr>
          <w:sz w:val="24"/>
          <w:rPrChange w:id="200" w:author="Flavia Belladonna" w:date="2021-04-09T10:13:00Z">
            <w:rPr/>
          </w:rPrChange>
        </w:rPr>
        <w:t xml:space="preserve"> meno dettagliat</w:t>
      </w:r>
      <w:ins w:id="201" w:author="Flavia Belladonna" w:date="2021-04-09T10:14:00Z">
        <w:r w:rsidR="000F70CF">
          <w:rPr>
            <w:sz w:val="24"/>
          </w:rPr>
          <w:t>a</w:t>
        </w:r>
      </w:ins>
      <w:del w:id="202" w:author="Flavia Belladonna" w:date="2021-04-09T10:14:00Z">
        <w:r w:rsidR="00AE6DCB" w:rsidRPr="000F70CF" w:rsidDel="000F70CF">
          <w:rPr>
            <w:sz w:val="24"/>
            <w:rPrChange w:id="203" w:author="Flavia Belladonna" w:date="2021-04-09T10:13:00Z">
              <w:rPr/>
            </w:rPrChange>
          </w:rPr>
          <w:delText>i</w:delText>
        </w:r>
      </w:del>
      <w:r w:rsidR="00AE6DCB" w:rsidRPr="000F70CF">
        <w:rPr>
          <w:sz w:val="24"/>
          <w:rPrChange w:id="204" w:author="Flavia Belladonna" w:date="2021-04-09T10:13:00Z">
            <w:rPr/>
          </w:rPrChange>
        </w:rPr>
        <w:t xml:space="preserve"> sui processi di revisione nazion</w:t>
      </w:r>
      <w:r w:rsidR="00C71896" w:rsidRPr="000F70CF">
        <w:rPr>
          <w:sz w:val="24"/>
          <w:rPrChange w:id="205" w:author="Flavia Belladonna" w:date="2021-04-09T10:13:00Z">
            <w:rPr/>
          </w:rPrChange>
        </w:rPr>
        <w:t>al</w:t>
      </w:r>
      <w:r w:rsidR="00AE6DCB" w:rsidRPr="000F70CF">
        <w:rPr>
          <w:sz w:val="24"/>
          <w:rPrChange w:id="206" w:author="Flavia Belladonna" w:date="2021-04-09T10:13:00Z">
            <w:rPr/>
          </w:rPrChange>
        </w:rPr>
        <w:t xml:space="preserve">e riguardo all’attuazione dell’Agenda 2030 e </w:t>
      </w:r>
      <w:del w:id="207" w:author="Flavia Belladonna" w:date="2021-04-09T09:57:00Z">
        <w:r w:rsidR="00AE6DCB" w:rsidRPr="000F70CF" w:rsidDel="00424184">
          <w:rPr>
            <w:sz w:val="24"/>
            <w:rPrChange w:id="208" w:author="Flavia Belladonna" w:date="2021-04-09T10:13:00Z">
              <w:rPr/>
            </w:rPrChange>
          </w:rPr>
          <w:delText xml:space="preserve">che </w:delText>
        </w:r>
      </w:del>
      <w:r w:rsidR="00AE6DCB" w:rsidRPr="000F70CF">
        <w:rPr>
          <w:b/>
          <w:bCs/>
          <w:sz w:val="24"/>
          <w:rPrChange w:id="209" w:author="Flavia Belladonna" w:date="2021-04-09T10:15:00Z">
            <w:rPr/>
          </w:rPrChange>
        </w:rPr>
        <w:t xml:space="preserve">non </w:t>
      </w:r>
      <w:del w:id="210" w:author="Flavia Belladonna" w:date="2021-04-09T10:15:00Z">
        <w:r w:rsidR="00AE6DCB" w:rsidRPr="000F70CF" w:rsidDel="000F70CF">
          <w:rPr>
            <w:b/>
            <w:bCs/>
            <w:sz w:val="24"/>
            <w:rPrChange w:id="211" w:author="Flavia Belladonna" w:date="2021-04-09T10:15:00Z">
              <w:rPr/>
            </w:rPrChange>
          </w:rPr>
          <w:delText>c’è stato</w:delText>
        </w:r>
      </w:del>
      <w:ins w:id="212" w:author="Flavia Belladonna" w:date="2021-04-09T10:15:00Z">
        <w:r w:rsidR="000F70CF" w:rsidRPr="000F70CF">
          <w:rPr>
            <w:b/>
            <w:bCs/>
            <w:sz w:val="24"/>
            <w:rPrChange w:id="213" w:author="Flavia Belladonna" w:date="2021-04-09T10:15:00Z">
              <w:rPr>
                <w:sz w:val="24"/>
              </w:rPr>
            </w:rPrChange>
          </w:rPr>
          <w:t>presentava</w:t>
        </w:r>
      </w:ins>
      <w:r w:rsidR="00AE6DCB" w:rsidRPr="000F70CF">
        <w:rPr>
          <w:b/>
          <w:bCs/>
          <w:sz w:val="24"/>
          <w:rPrChange w:id="214" w:author="Flavia Belladonna" w:date="2021-04-09T10:15:00Z">
            <w:rPr/>
          </w:rPrChange>
        </w:rPr>
        <w:t xml:space="preserve"> alcun rif</w:t>
      </w:r>
      <w:r w:rsidR="00C71896" w:rsidRPr="000F70CF">
        <w:rPr>
          <w:b/>
          <w:bCs/>
          <w:sz w:val="24"/>
          <w:rPrChange w:id="215" w:author="Flavia Belladonna" w:date="2021-04-09T10:15:00Z">
            <w:rPr/>
          </w:rPrChange>
        </w:rPr>
        <w:t>erimento</w:t>
      </w:r>
      <w:r w:rsidR="00AE6DCB" w:rsidRPr="000F70CF">
        <w:rPr>
          <w:b/>
          <w:bCs/>
          <w:sz w:val="24"/>
          <w:rPrChange w:id="216" w:author="Flavia Belladonna" w:date="2021-04-09T10:15:00Z">
            <w:rPr/>
          </w:rPrChange>
        </w:rPr>
        <w:t xml:space="preserve"> ai meccanismi di responsabilità su scala nazionale</w:t>
      </w:r>
      <w:r w:rsidR="00AE6DCB" w:rsidRPr="000F70CF">
        <w:rPr>
          <w:sz w:val="24"/>
          <w:rPrChange w:id="217" w:author="Flavia Belladonna" w:date="2021-04-09T10:13:00Z">
            <w:rPr/>
          </w:rPrChange>
        </w:rPr>
        <w:t xml:space="preserve">. </w:t>
      </w:r>
    </w:p>
    <w:p w14:paraId="38700D90" w14:textId="7BD35838" w:rsidR="008F14E6" w:rsidRPr="00BE441E" w:rsidRDefault="008F14E6" w:rsidP="009420FC">
      <w:pPr>
        <w:rPr>
          <w:sz w:val="24"/>
          <w:lang w:val="en-US"/>
        </w:rPr>
      </w:pPr>
      <w:r w:rsidRPr="00BE441E">
        <w:rPr>
          <w:sz w:val="24"/>
          <w:lang w:val="en-US"/>
        </w:rPr>
        <w:t xml:space="preserve">La </w:t>
      </w:r>
      <w:proofErr w:type="spellStart"/>
      <w:r w:rsidRPr="00BE441E">
        <w:rPr>
          <w:sz w:val="24"/>
          <w:lang w:val="en-US"/>
        </w:rPr>
        <w:t>coalizione</w:t>
      </w:r>
      <w:proofErr w:type="spellEnd"/>
      <w:r w:rsidRPr="00BE441E">
        <w:rPr>
          <w:sz w:val="24"/>
          <w:lang w:val="en-US"/>
        </w:rPr>
        <w:t xml:space="preserve"> </w:t>
      </w:r>
      <w:proofErr w:type="spellStart"/>
      <w:r w:rsidRPr="00BE441E">
        <w:rPr>
          <w:sz w:val="24"/>
          <w:lang w:val="en-US"/>
        </w:rPr>
        <w:t>che</w:t>
      </w:r>
      <w:proofErr w:type="spellEnd"/>
      <w:r w:rsidRPr="00BE441E">
        <w:rPr>
          <w:sz w:val="24"/>
          <w:lang w:val="en-US"/>
        </w:rPr>
        <w:t xml:space="preserve"> </w:t>
      </w:r>
      <w:proofErr w:type="spellStart"/>
      <w:r w:rsidRPr="00BE441E">
        <w:rPr>
          <w:sz w:val="24"/>
          <w:lang w:val="en-US"/>
        </w:rPr>
        <w:t>promuove</w:t>
      </w:r>
      <w:proofErr w:type="spellEnd"/>
      <w:r w:rsidRPr="00BE441E">
        <w:rPr>
          <w:sz w:val="24"/>
          <w:lang w:val="en-US"/>
        </w:rPr>
        <w:t xml:space="preserve"> lo studio, </w:t>
      </w:r>
      <w:del w:id="218" w:author="Flavia Belladonna" w:date="2021-04-09T09:58:00Z">
        <w:r w:rsidRPr="00BE441E" w:rsidDel="00424184">
          <w:rPr>
            <w:sz w:val="24"/>
            <w:lang w:val="en-US"/>
          </w:rPr>
          <w:delText xml:space="preserve">e </w:delText>
        </w:r>
      </w:del>
      <w:proofErr w:type="spellStart"/>
      <w:r w:rsidRPr="00BE441E">
        <w:rPr>
          <w:sz w:val="24"/>
          <w:lang w:val="en-US"/>
        </w:rPr>
        <w:t>guidata</w:t>
      </w:r>
      <w:proofErr w:type="spellEnd"/>
      <w:r w:rsidRPr="00BE441E">
        <w:rPr>
          <w:sz w:val="24"/>
          <w:lang w:val="en-US"/>
        </w:rPr>
        <w:t xml:space="preserve"> da Cooperation Canada, è </w:t>
      </w:r>
      <w:proofErr w:type="spellStart"/>
      <w:r w:rsidRPr="00BE441E">
        <w:rPr>
          <w:sz w:val="24"/>
          <w:lang w:val="en-US"/>
        </w:rPr>
        <w:t>composta</w:t>
      </w:r>
      <w:proofErr w:type="spellEnd"/>
      <w:r w:rsidRPr="00BE441E">
        <w:rPr>
          <w:sz w:val="24"/>
          <w:lang w:val="en-US"/>
        </w:rPr>
        <w:t xml:space="preserve"> da: </w:t>
      </w:r>
      <w:proofErr w:type="spellStart"/>
      <w:r w:rsidRPr="00BE441E">
        <w:rPr>
          <w:sz w:val="24"/>
          <w:lang w:val="en-US"/>
        </w:rPr>
        <w:t>Actionaid</w:t>
      </w:r>
      <w:proofErr w:type="spellEnd"/>
      <w:r w:rsidRPr="00BE441E">
        <w:rPr>
          <w:sz w:val="24"/>
          <w:lang w:val="en-US"/>
        </w:rPr>
        <w:t xml:space="preserve"> (</w:t>
      </w:r>
      <w:proofErr w:type="spellStart"/>
      <w:r w:rsidRPr="00BE441E">
        <w:rPr>
          <w:sz w:val="24"/>
          <w:lang w:val="en-US"/>
        </w:rPr>
        <w:t>Danimarca</w:t>
      </w:r>
      <w:proofErr w:type="spellEnd"/>
      <w:r w:rsidRPr="00BE441E">
        <w:rPr>
          <w:sz w:val="24"/>
          <w:lang w:val="en-US"/>
        </w:rPr>
        <w:t>), Action for sustainable development</w:t>
      </w:r>
      <w:ins w:id="219" w:author="Flavia Belladonna" w:date="2021-04-09T09:59:00Z">
        <w:r w:rsidR="00424184">
          <w:rPr>
            <w:sz w:val="24"/>
            <w:lang w:val="en-US"/>
          </w:rPr>
          <w:t>,</w:t>
        </w:r>
      </w:ins>
      <w:del w:id="220" w:author="Flavia Belladonna" w:date="2021-04-09T09:59:00Z">
        <w:r w:rsidRPr="00BE441E" w:rsidDel="00424184">
          <w:rPr>
            <w:sz w:val="24"/>
            <w:lang w:val="en-US"/>
          </w:rPr>
          <w:delText>;</w:delText>
        </w:r>
      </w:del>
      <w:r w:rsidRPr="00BE441E">
        <w:rPr>
          <w:sz w:val="24"/>
          <w:lang w:val="en-US"/>
        </w:rPr>
        <w:t xml:space="preserve"> Arab </w:t>
      </w:r>
      <w:proofErr w:type="spellStart"/>
      <w:r w:rsidRPr="00BE441E">
        <w:rPr>
          <w:sz w:val="24"/>
          <w:lang w:val="en-US"/>
        </w:rPr>
        <w:t>ngo</w:t>
      </w:r>
      <w:proofErr w:type="spellEnd"/>
      <w:r w:rsidRPr="00BE441E">
        <w:rPr>
          <w:sz w:val="24"/>
          <w:lang w:val="en-US"/>
        </w:rPr>
        <w:t xml:space="preserve"> network for development, Bond</w:t>
      </w:r>
      <w:ins w:id="221" w:author="Flavia Belladonna" w:date="2021-04-09T09:59:00Z">
        <w:r w:rsidR="00424184">
          <w:rPr>
            <w:sz w:val="24"/>
            <w:lang w:val="en-US"/>
          </w:rPr>
          <w:t>,</w:t>
        </w:r>
      </w:ins>
      <w:del w:id="222" w:author="Flavia Belladonna" w:date="2021-04-09T09:59:00Z">
        <w:r w:rsidRPr="00BE441E" w:rsidDel="00424184">
          <w:rPr>
            <w:sz w:val="24"/>
            <w:lang w:val="en-US"/>
          </w:rPr>
          <w:delText>;</w:delText>
        </w:r>
      </w:del>
      <w:r w:rsidRPr="00BE441E">
        <w:rPr>
          <w:sz w:val="24"/>
          <w:lang w:val="en-US"/>
        </w:rPr>
        <w:t xml:space="preserve"> Centro de </w:t>
      </w:r>
      <w:proofErr w:type="spellStart"/>
      <w:r w:rsidRPr="00BE441E">
        <w:rPr>
          <w:sz w:val="24"/>
          <w:lang w:val="en-US"/>
        </w:rPr>
        <w:t>pensamiento</w:t>
      </w:r>
      <w:proofErr w:type="spellEnd"/>
      <w:r w:rsidRPr="00BE441E">
        <w:rPr>
          <w:sz w:val="24"/>
          <w:lang w:val="en-US"/>
        </w:rPr>
        <w:t xml:space="preserve"> </w:t>
      </w:r>
      <w:proofErr w:type="spellStart"/>
      <w:r w:rsidRPr="00BE441E">
        <w:rPr>
          <w:sz w:val="24"/>
          <w:lang w:val="en-US"/>
        </w:rPr>
        <w:t>estratégico</w:t>
      </w:r>
      <w:proofErr w:type="spellEnd"/>
      <w:r w:rsidRPr="00BE441E">
        <w:rPr>
          <w:sz w:val="24"/>
          <w:lang w:val="en-US"/>
        </w:rPr>
        <w:t xml:space="preserve"> </w:t>
      </w:r>
      <w:proofErr w:type="spellStart"/>
      <w:r w:rsidRPr="00BE441E">
        <w:rPr>
          <w:sz w:val="24"/>
          <w:lang w:val="en-US"/>
        </w:rPr>
        <w:t>internacional</w:t>
      </w:r>
      <w:proofErr w:type="spellEnd"/>
      <w:r w:rsidRPr="00BE441E">
        <w:rPr>
          <w:sz w:val="24"/>
          <w:lang w:val="en-US"/>
        </w:rPr>
        <w:t xml:space="preserve">, </w:t>
      </w:r>
      <w:proofErr w:type="spellStart"/>
      <w:r w:rsidRPr="00BE441E">
        <w:rPr>
          <w:sz w:val="24"/>
          <w:lang w:val="en-US"/>
        </w:rPr>
        <w:t>Cso</w:t>
      </w:r>
      <w:proofErr w:type="spellEnd"/>
      <w:r w:rsidRPr="00BE441E">
        <w:rPr>
          <w:sz w:val="24"/>
          <w:lang w:val="en-US"/>
        </w:rPr>
        <w:t xml:space="preserve"> partnership for development effectiveness, </w:t>
      </w:r>
      <w:proofErr w:type="spellStart"/>
      <w:r w:rsidRPr="00BE441E">
        <w:rPr>
          <w:sz w:val="24"/>
          <w:lang w:val="en-US"/>
        </w:rPr>
        <w:t>Forus</w:t>
      </w:r>
      <w:proofErr w:type="spellEnd"/>
      <w:r w:rsidRPr="00BE441E">
        <w:rPr>
          <w:sz w:val="24"/>
          <w:lang w:val="en-US"/>
        </w:rPr>
        <w:t xml:space="preserve"> international, Global focus, International institute for sustainable development, Save the children (</w:t>
      </w:r>
      <w:proofErr w:type="spellStart"/>
      <w:r w:rsidRPr="00BE441E">
        <w:rPr>
          <w:sz w:val="24"/>
          <w:lang w:val="en-US"/>
        </w:rPr>
        <w:t>Uk</w:t>
      </w:r>
      <w:proofErr w:type="spellEnd"/>
      <w:r w:rsidRPr="00BE441E">
        <w:rPr>
          <w:sz w:val="24"/>
          <w:lang w:val="en-US"/>
        </w:rPr>
        <w:t xml:space="preserve">), </w:t>
      </w:r>
      <w:proofErr w:type="spellStart"/>
      <w:r w:rsidRPr="00BE441E">
        <w:rPr>
          <w:sz w:val="24"/>
          <w:lang w:val="en-US"/>
        </w:rPr>
        <w:t>Sightsavers</w:t>
      </w:r>
      <w:proofErr w:type="spellEnd"/>
      <w:del w:id="223" w:author="Flavia Belladonna" w:date="2021-04-09T10:00:00Z">
        <w:r w:rsidRPr="00BE441E" w:rsidDel="00424184">
          <w:rPr>
            <w:sz w:val="24"/>
            <w:lang w:val="en-US"/>
          </w:rPr>
          <w:delText>,</w:delText>
        </w:r>
      </w:del>
      <w:ins w:id="224" w:author="Flavia Belladonna" w:date="2021-04-09T10:00:00Z">
        <w:r w:rsidR="00424184">
          <w:rPr>
            <w:sz w:val="24"/>
            <w:lang w:val="en-US"/>
          </w:rPr>
          <w:t xml:space="preserve"> e</w:t>
        </w:r>
      </w:ins>
      <w:r w:rsidRPr="00BE441E">
        <w:rPr>
          <w:sz w:val="24"/>
          <w:lang w:val="en-US"/>
        </w:rPr>
        <w:t xml:space="preserve"> World vision international.</w:t>
      </w:r>
    </w:p>
    <w:p w14:paraId="3DC52401" w14:textId="77777777" w:rsidR="008F14E6" w:rsidRPr="00BE441E" w:rsidRDefault="008F14E6" w:rsidP="009420FC">
      <w:pPr>
        <w:rPr>
          <w:sz w:val="24"/>
          <w:lang w:val="en-US"/>
        </w:rPr>
      </w:pPr>
    </w:p>
    <w:p w14:paraId="4F031A45" w14:textId="77777777" w:rsidR="008F14E6" w:rsidRDefault="008F14E6" w:rsidP="009420FC">
      <w:pPr>
        <w:rPr>
          <w:sz w:val="24"/>
        </w:rPr>
      </w:pPr>
      <w:r>
        <w:rPr>
          <w:sz w:val="24"/>
        </w:rPr>
        <w:t>di Ivan Manzo</w:t>
      </w:r>
    </w:p>
    <w:sectPr w:rsidR="008F14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A2E8D"/>
    <w:multiLevelType w:val="hybridMultilevel"/>
    <w:tmpl w:val="3BB28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lavia Belladonna">
    <w15:presenceInfo w15:providerId="Windows Live" w15:userId="2ac02d696516ec9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B9"/>
    <w:rsid w:val="000B3F67"/>
    <w:rsid w:val="000F70CF"/>
    <w:rsid w:val="00200181"/>
    <w:rsid w:val="002B639B"/>
    <w:rsid w:val="00424184"/>
    <w:rsid w:val="00480252"/>
    <w:rsid w:val="005C5FB9"/>
    <w:rsid w:val="0070568F"/>
    <w:rsid w:val="00807040"/>
    <w:rsid w:val="008F14E6"/>
    <w:rsid w:val="009420FC"/>
    <w:rsid w:val="00990A3D"/>
    <w:rsid w:val="00AE6DCB"/>
    <w:rsid w:val="00BD58DC"/>
    <w:rsid w:val="00BE441E"/>
    <w:rsid w:val="00C71896"/>
    <w:rsid w:val="00D15EB1"/>
    <w:rsid w:val="00E073F3"/>
    <w:rsid w:val="00E358E6"/>
    <w:rsid w:val="00EE1F8A"/>
    <w:rsid w:val="00F7795B"/>
    <w:rsid w:val="00F9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4ED9"/>
  <w15:chartTrackingRefBased/>
  <w15:docId w15:val="{208B5323-D33E-48DC-9753-4DBB8538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C5FB9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795B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00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Manzo</dc:creator>
  <cp:keywords/>
  <dc:description/>
  <cp:lastModifiedBy>Flavia Belladonna</cp:lastModifiedBy>
  <cp:revision>2</cp:revision>
  <dcterms:created xsi:type="dcterms:W3CDTF">2021-04-09T09:06:00Z</dcterms:created>
  <dcterms:modified xsi:type="dcterms:W3CDTF">2021-04-09T09:06:00Z</dcterms:modified>
</cp:coreProperties>
</file>